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6540" w14:textId="77777777" w:rsidR="00EE640F" w:rsidRPr="00F4117E" w:rsidRDefault="00EE640F" w:rsidP="00F467DB">
      <w:pPr>
        <w:tabs>
          <w:tab w:val="left" w:pos="720"/>
        </w:tabs>
        <w:ind w:left="2160" w:firstLine="720"/>
        <w:rPr>
          <w:b/>
        </w:rPr>
      </w:pPr>
      <w:r w:rsidRPr="00F4117E">
        <w:rPr>
          <w:b/>
        </w:rPr>
        <w:t>BOROUGH OF JEFFERSON HILLS</w:t>
      </w:r>
    </w:p>
    <w:p w14:paraId="5EC200F8" w14:textId="77777777" w:rsidR="00EE640F" w:rsidRPr="00F4117E" w:rsidRDefault="00EE640F" w:rsidP="00F467DB">
      <w:pPr>
        <w:jc w:val="center"/>
        <w:rPr>
          <w:b/>
        </w:rPr>
      </w:pPr>
      <w:r w:rsidRPr="00F4117E">
        <w:rPr>
          <w:b/>
        </w:rPr>
        <w:t xml:space="preserve">REGULAR MEETING OF </w:t>
      </w:r>
      <w:r w:rsidR="00DB2E21" w:rsidRPr="00F4117E">
        <w:rPr>
          <w:b/>
        </w:rPr>
        <w:t xml:space="preserve">THE </w:t>
      </w:r>
      <w:r w:rsidRPr="00F4117E">
        <w:rPr>
          <w:b/>
        </w:rPr>
        <w:t>PLANNING COMMISSION</w:t>
      </w:r>
    </w:p>
    <w:p w14:paraId="53AC1730" w14:textId="77777777" w:rsidR="00EE640F" w:rsidRPr="00F4117E" w:rsidRDefault="00EE640F" w:rsidP="00EE640F">
      <w:pPr>
        <w:rPr>
          <w:b/>
        </w:rPr>
      </w:pPr>
    </w:p>
    <w:p w14:paraId="0C027843" w14:textId="77777777" w:rsidR="00EE640F" w:rsidRPr="00F4117E" w:rsidRDefault="00EE640F" w:rsidP="00EE640F"/>
    <w:p w14:paraId="55CC646D" w14:textId="77777777" w:rsidR="00EE640F" w:rsidRPr="00F4117E" w:rsidRDefault="00EE640F" w:rsidP="00EE640F">
      <w:pPr>
        <w:jc w:val="center"/>
        <w:rPr>
          <w:b/>
          <w:u w:val="single"/>
        </w:rPr>
      </w:pPr>
      <w:r w:rsidRPr="00F4117E">
        <w:rPr>
          <w:b/>
          <w:u w:val="single"/>
        </w:rPr>
        <w:t xml:space="preserve">MINUTES OF </w:t>
      </w:r>
      <w:r w:rsidR="00AA54C2">
        <w:rPr>
          <w:b/>
          <w:u w:val="single"/>
        </w:rPr>
        <w:t>NOVEMBER</w:t>
      </w:r>
      <w:r w:rsidR="005758FD">
        <w:rPr>
          <w:b/>
          <w:u w:val="single"/>
        </w:rPr>
        <w:t xml:space="preserve"> 2</w:t>
      </w:r>
      <w:r w:rsidR="00AA54C2">
        <w:rPr>
          <w:b/>
          <w:u w:val="single"/>
        </w:rPr>
        <w:t>4</w:t>
      </w:r>
      <w:r w:rsidR="005758FD">
        <w:rPr>
          <w:b/>
          <w:u w:val="single"/>
        </w:rPr>
        <w:t xml:space="preserve">, </w:t>
      </w:r>
      <w:r w:rsidR="00BB7CAD" w:rsidRPr="00F4117E">
        <w:rPr>
          <w:b/>
          <w:u w:val="single"/>
        </w:rPr>
        <w:t>2020</w:t>
      </w:r>
    </w:p>
    <w:p w14:paraId="1D358B62" w14:textId="77777777" w:rsidR="00EE640F" w:rsidRPr="00F4117E" w:rsidRDefault="00EE640F" w:rsidP="00EE640F"/>
    <w:p w14:paraId="2A30E3A7" w14:textId="77777777" w:rsidR="00EE640F" w:rsidRPr="00F4117E" w:rsidRDefault="00EE640F" w:rsidP="00C77613">
      <w:pPr>
        <w:jc w:val="both"/>
      </w:pPr>
      <w:r w:rsidRPr="00F4117E">
        <w:t>Presiding Officer:</w:t>
      </w:r>
      <w:r w:rsidRPr="00F4117E">
        <w:tab/>
      </w:r>
      <w:r w:rsidRPr="00F4117E">
        <w:tab/>
        <w:t>David Montgomery, Chairman</w:t>
      </w:r>
    </w:p>
    <w:p w14:paraId="309A4839" w14:textId="77777777" w:rsidR="00EE640F" w:rsidRPr="00F4117E" w:rsidRDefault="00EE640F" w:rsidP="00C77613">
      <w:pPr>
        <w:jc w:val="both"/>
      </w:pPr>
    </w:p>
    <w:p w14:paraId="29D18248" w14:textId="77777777" w:rsidR="00EE640F" w:rsidRPr="00F4117E" w:rsidRDefault="00EE640F" w:rsidP="00C77613">
      <w:pPr>
        <w:jc w:val="both"/>
      </w:pPr>
      <w:r w:rsidRPr="00F4117E">
        <w:t>Secretary:</w:t>
      </w:r>
      <w:r w:rsidRPr="00F4117E">
        <w:tab/>
      </w:r>
      <w:r w:rsidR="00362584" w:rsidRPr="00F4117E">
        <w:tab/>
      </w:r>
      <w:r w:rsidR="006E13A9" w:rsidRPr="00F4117E">
        <w:tab/>
        <w:t>Christopher Hynes</w:t>
      </w:r>
    </w:p>
    <w:p w14:paraId="657FDA3F" w14:textId="77777777" w:rsidR="007563AB" w:rsidRPr="00F4117E" w:rsidRDefault="007563AB" w:rsidP="00C77613">
      <w:pPr>
        <w:jc w:val="both"/>
      </w:pPr>
    </w:p>
    <w:p w14:paraId="74E497C6" w14:textId="77777777" w:rsidR="00EE640F" w:rsidRPr="00F4117E" w:rsidRDefault="00EE640F" w:rsidP="00C77613">
      <w:pPr>
        <w:jc w:val="both"/>
      </w:pPr>
      <w:r w:rsidRPr="00F4117E">
        <w:t xml:space="preserve">The scheduled regular meeting of the Planning Commission was held on </w:t>
      </w:r>
      <w:r w:rsidR="00AA54C2">
        <w:t>November</w:t>
      </w:r>
      <w:r w:rsidR="005758FD">
        <w:t xml:space="preserve"> 2</w:t>
      </w:r>
      <w:r w:rsidR="00AA54C2">
        <w:t>4</w:t>
      </w:r>
      <w:r w:rsidR="005758FD">
        <w:t>, 2020</w:t>
      </w:r>
      <w:r w:rsidRPr="00F4117E">
        <w:t xml:space="preserve">.  </w:t>
      </w:r>
      <w:r w:rsidR="00144CFD" w:rsidRPr="00F4117E">
        <w:t>Chairman David Montgomery</w:t>
      </w:r>
      <w:r w:rsidRPr="00F4117E">
        <w:t xml:space="preserve"> called the meeting to order at 7:0</w:t>
      </w:r>
      <w:r w:rsidR="005046DC" w:rsidRPr="00F4117E">
        <w:t>0</w:t>
      </w:r>
      <w:r w:rsidRPr="00F4117E">
        <w:t xml:space="preserve"> p.m.,</w:t>
      </w:r>
      <w:r w:rsidR="005046DC" w:rsidRPr="00F4117E">
        <w:t xml:space="preserve"> </w:t>
      </w:r>
      <w:r w:rsidRPr="00F4117E">
        <w:t xml:space="preserve">in </w:t>
      </w:r>
      <w:r w:rsidR="009026FF">
        <w:t>Community Room</w:t>
      </w:r>
      <w:r w:rsidRPr="00F4117E">
        <w:t xml:space="preserve"> of the Municipal Center, 925 Old Clairton Road, Jefferson Hills, PA 15025.  Following the Pledge of Allegiance, roll call was taken.</w:t>
      </w:r>
    </w:p>
    <w:p w14:paraId="009F6E8F" w14:textId="77777777" w:rsidR="00EE640F" w:rsidRPr="00F4117E" w:rsidRDefault="00EE640F" w:rsidP="00C77613">
      <w:pPr>
        <w:jc w:val="both"/>
      </w:pPr>
    </w:p>
    <w:p w14:paraId="7F611F83" w14:textId="77777777" w:rsidR="00C27A03" w:rsidRPr="00F4117E" w:rsidRDefault="00C27A03" w:rsidP="00C77613">
      <w:pPr>
        <w:jc w:val="both"/>
      </w:pPr>
      <w:r w:rsidRPr="00F4117E">
        <w:rPr>
          <w:b/>
          <w:u w:val="single"/>
        </w:rPr>
        <w:t>PRESENT:</w:t>
      </w:r>
    </w:p>
    <w:p w14:paraId="4C02F44E" w14:textId="77777777" w:rsidR="00C27A03" w:rsidRPr="00F4117E" w:rsidRDefault="00C27A03" w:rsidP="00C77613">
      <w:pPr>
        <w:jc w:val="both"/>
      </w:pPr>
    </w:p>
    <w:p w14:paraId="28632230" w14:textId="6FAB090A" w:rsidR="00C27A03" w:rsidRPr="00F4117E" w:rsidRDefault="000C485F" w:rsidP="00C77613">
      <w:pPr>
        <w:tabs>
          <w:tab w:val="left" w:pos="720"/>
        </w:tabs>
        <w:ind w:left="720"/>
        <w:jc w:val="both"/>
      </w:pPr>
      <w:r w:rsidRPr="00F4117E">
        <w:t>S</w:t>
      </w:r>
      <w:r w:rsidR="00AA54C2">
        <w:t>even</w:t>
      </w:r>
      <w:r w:rsidR="00E30257" w:rsidRPr="00F4117E">
        <w:t xml:space="preserve"> </w:t>
      </w:r>
      <w:r w:rsidR="00C27A03" w:rsidRPr="00F4117E">
        <w:t xml:space="preserve">members of the Planning Commission </w:t>
      </w:r>
      <w:proofErr w:type="gramStart"/>
      <w:r w:rsidR="00C27A03" w:rsidRPr="00F4117E">
        <w:t>were in attendance at</w:t>
      </w:r>
      <w:proofErr w:type="gramEnd"/>
      <w:r w:rsidR="00C27A03" w:rsidRPr="00F4117E">
        <w:t xml:space="preserve"> the meeting and included:  Messrs.</w:t>
      </w:r>
      <w:r w:rsidR="009C1C12" w:rsidRPr="00F4117E">
        <w:t xml:space="preserve"> </w:t>
      </w:r>
      <w:proofErr w:type="spellStart"/>
      <w:r w:rsidR="00BB7CAD" w:rsidRPr="00F4117E">
        <w:t>Alvi</w:t>
      </w:r>
      <w:proofErr w:type="spellEnd"/>
      <w:r w:rsidR="00BB7CAD" w:rsidRPr="00F4117E">
        <w:t xml:space="preserve">, </w:t>
      </w:r>
      <w:r w:rsidR="00C4421B" w:rsidRPr="00F4117E">
        <w:t xml:space="preserve">Donohue, </w:t>
      </w:r>
      <w:r w:rsidR="006E13A9" w:rsidRPr="00F4117E">
        <w:t xml:space="preserve">Hynes, </w:t>
      </w:r>
      <w:r w:rsidR="00B66282" w:rsidRPr="00F4117E">
        <w:t>Montgomery</w:t>
      </w:r>
      <w:r w:rsidR="00563460" w:rsidRPr="00F4117E">
        <w:t xml:space="preserve"> </w:t>
      </w:r>
      <w:proofErr w:type="spellStart"/>
      <w:r w:rsidR="00C47F5E" w:rsidRPr="00F4117E">
        <w:t>Polick</w:t>
      </w:r>
      <w:proofErr w:type="spellEnd"/>
      <w:r w:rsidR="009026FF">
        <w:t>,</w:t>
      </w:r>
      <w:r w:rsidR="00CF134A" w:rsidRPr="00F4117E">
        <w:t xml:space="preserve"> Reckard</w:t>
      </w:r>
      <w:r w:rsidR="009026FF">
        <w:t xml:space="preserve"> and </w:t>
      </w:r>
      <w:bookmarkStart w:id="0" w:name="_GoBack"/>
      <w:ins w:id="1" w:author="Toni Lewis" w:date="2020-12-04T13:22:00Z">
        <w:r w:rsidR="0056188F">
          <w:t xml:space="preserve">Mrs. </w:t>
        </w:r>
      </w:ins>
      <w:bookmarkEnd w:id="0"/>
      <w:r w:rsidR="009026FF">
        <w:t>Ruscitto</w:t>
      </w:r>
      <w:r w:rsidR="005046DC" w:rsidRPr="00F4117E">
        <w:t>.</w:t>
      </w:r>
      <w:r w:rsidR="009C1C12" w:rsidRPr="00F4117E">
        <w:t xml:space="preserve"> </w:t>
      </w:r>
      <w:r w:rsidR="00055204" w:rsidRPr="00F4117E">
        <w:t xml:space="preserve">  </w:t>
      </w:r>
    </w:p>
    <w:p w14:paraId="7E235AB5" w14:textId="77777777" w:rsidR="00C27A03" w:rsidRPr="00F4117E" w:rsidRDefault="00C27A03" w:rsidP="00C77613">
      <w:pPr>
        <w:jc w:val="both"/>
      </w:pPr>
    </w:p>
    <w:p w14:paraId="2D5BD8B4" w14:textId="77777777" w:rsidR="00FF0284" w:rsidRDefault="00C27A03" w:rsidP="00FF0284">
      <w:pPr>
        <w:jc w:val="both"/>
        <w:rPr>
          <w:b/>
          <w:u w:val="single"/>
        </w:rPr>
      </w:pPr>
      <w:r w:rsidRPr="00F4117E">
        <w:rPr>
          <w:b/>
          <w:u w:val="single"/>
        </w:rPr>
        <w:t>ABSENT:</w:t>
      </w:r>
    </w:p>
    <w:p w14:paraId="37952A1D" w14:textId="77777777" w:rsidR="00F52CE4" w:rsidRPr="00F4117E" w:rsidRDefault="00C27A03" w:rsidP="00FF0284">
      <w:pPr>
        <w:jc w:val="both"/>
      </w:pPr>
      <w:r w:rsidRPr="00F4117E">
        <w:tab/>
      </w:r>
    </w:p>
    <w:p w14:paraId="707D6144" w14:textId="77777777" w:rsidR="00ED0572" w:rsidRPr="00F4117E" w:rsidRDefault="00A94EA8" w:rsidP="00C77613">
      <w:pPr>
        <w:tabs>
          <w:tab w:val="left" w:pos="540"/>
        </w:tabs>
        <w:jc w:val="both"/>
      </w:pPr>
      <w:r w:rsidRPr="00F4117E">
        <w:tab/>
      </w:r>
    </w:p>
    <w:p w14:paraId="15095987" w14:textId="77777777" w:rsidR="00C27A03" w:rsidRPr="00F4117E" w:rsidRDefault="00C27A03" w:rsidP="00C77613">
      <w:pPr>
        <w:jc w:val="both"/>
      </w:pPr>
      <w:proofErr w:type="gramStart"/>
      <w:r w:rsidRPr="00F4117E">
        <w:rPr>
          <w:b/>
          <w:u w:val="single"/>
        </w:rPr>
        <w:t>ALSO</w:t>
      </w:r>
      <w:proofErr w:type="gramEnd"/>
      <w:r w:rsidRPr="00F4117E">
        <w:rPr>
          <w:b/>
          <w:u w:val="single"/>
        </w:rPr>
        <w:t xml:space="preserve"> IN ATTENDANCE:</w:t>
      </w:r>
    </w:p>
    <w:p w14:paraId="22BC5235" w14:textId="77777777" w:rsidR="00C27A03" w:rsidRPr="00F4117E" w:rsidRDefault="00C27A03" w:rsidP="00C77613">
      <w:pPr>
        <w:jc w:val="both"/>
      </w:pPr>
    </w:p>
    <w:p w14:paraId="2DAA7DA4" w14:textId="77777777" w:rsidR="00664956" w:rsidRPr="00F4117E" w:rsidRDefault="00144CFD" w:rsidP="00C77613">
      <w:pPr>
        <w:tabs>
          <w:tab w:val="left" w:pos="720"/>
          <w:tab w:val="left" w:pos="1170"/>
        </w:tabs>
        <w:jc w:val="both"/>
      </w:pPr>
      <w:r w:rsidRPr="00F4117E">
        <w:tab/>
      </w:r>
      <w:r w:rsidR="000C485F" w:rsidRPr="00F4117E">
        <w:t>Kerry Fraas</w:t>
      </w:r>
      <w:r w:rsidR="00664956" w:rsidRPr="00F4117E">
        <w:t>, Solicitor</w:t>
      </w:r>
    </w:p>
    <w:p w14:paraId="00A2D3E0" w14:textId="77777777" w:rsidR="00CA7F77" w:rsidRDefault="007B1ADD" w:rsidP="00C77613">
      <w:pPr>
        <w:tabs>
          <w:tab w:val="left" w:pos="720"/>
          <w:tab w:val="left" w:pos="1170"/>
        </w:tabs>
        <w:jc w:val="both"/>
      </w:pPr>
      <w:r w:rsidRPr="00F4117E">
        <w:tab/>
      </w:r>
      <w:r w:rsidR="00CA7F77" w:rsidRPr="00F4117E">
        <w:t>Mark Reidenbach, Gateway Engineers</w:t>
      </w:r>
    </w:p>
    <w:p w14:paraId="01A6DCF2" w14:textId="77777777" w:rsidR="006731AC" w:rsidRPr="00F4117E" w:rsidRDefault="009C54A2" w:rsidP="00C77613">
      <w:pPr>
        <w:tabs>
          <w:tab w:val="left" w:pos="720"/>
          <w:tab w:val="left" w:pos="1170"/>
        </w:tabs>
        <w:jc w:val="both"/>
      </w:pPr>
      <w:r>
        <w:tab/>
      </w:r>
      <w:r w:rsidR="006731AC">
        <w:t>Mike Glister, Borough Engineer</w:t>
      </w:r>
    </w:p>
    <w:p w14:paraId="7976D59A" w14:textId="77777777" w:rsidR="009F574B" w:rsidRPr="00F4117E" w:rsidRDefault="009F574B" w:rsidP="00C77613">
      <w:pPr>
        <w:tabs>
          <w:tab w:val="left" w:pos="720"/>
          <w:tab w:val="left" w:pos="1170"/>
        </w:tabs>
        <w:jc w:val="both"/>
      </w:pPr>
      <w:r w:rsidRPr="00F4117E">
        <w:tab/>
        <w:t>John Stinner, Borough Manager</w:t>
      </w:r>
    </w:p>
    <w:p w14:paraId="5EED684B" w14:textId="77777777" w:rsidR="004173AC" w:rsidRPr="00F4117E" w:rsidRDefault="004173AC" w:rsidP="00C77613">
      <w:pPr>
        <w:tabs>
          <w:tab w:val="left" w:pos="720"/>
          <w:tab w:val="left" w:pos="1170"/>
        </w:tabs>
        <w:jc w:val="both"/>
      </w:pPr>
    </w:p>
    <w:p w14:paraId="54C6F3C4" w14:textId="77777777" w:rsidR="00FA7169" w:rsidRPr="00F4117E" w:rsidRDefault="00FA7169" w:rsidP="00FA7169">
      <w:pPr>
        <w:tabs>
          <w:tab w:val="left" w:pos="-720"/>
          <w:tab w:val="left" w:pos="360"/>
          <w:tab w:val="left" w:pos="720"/>
          <w:tab w:val="left" w:pos="810"/>
          <w:tab w:val="left" w:pos="1530"/>
          <w:tab w:val="left" w:pos="2250"/>
          <w:tab w:val="left" w:pos="2970"/>
          <w:tab w:val="left" w:pos="3690"/>
          <w:tab w:val="left" w:pos="4410"/>
          <w:tab w:val="left" w:pos="5130"/>
          <w:tab w:val="left" w:pos="5850"/>
          <w:tab w:val="left" w:pos="6570"/>
          <w:tab w:val="left" w:pos="7290"/>
          <w:tab w:val="left" w:pos="8010"/>
          <w:tab w:val="left" w:pos="8640"/>
        </w:tabs>
        <w:spacing w:line="235" w:lineRule="auto"/>
        <w:jc w:val="both"/>
      </w:pPr>
      <w:r w:rsidRPr="00F4117E">
        <w:rPr>
          <w:b/>
          <w:u w:val="single"/>
        </w:rPr>
        <w:t>BOROUGH RESIDENT/TAXPAYERS COMMENTS:</w:t>
      </w:r>
    </w:p>
    <w:p w14:paraId="6F827CF8" w14:textId="77777777" w:rsidR="00FA7169" w:rsidRPr="00F4117E" w:rsidRDefault="00FA7169" w:rsidP="00FA7169">
      <w:pPr>
        <w:tabs>
          <w:tab w:val="left" w:pos="720"/>
          <w:tab w:val="left" w:pos="1170"/>
        </w:tabs>
        <w:jc w:val="both"/>
      </w:pPr>
      <w:r w:rsidRPr="00F4117E">
        <w:tab/>
      </w:r>
    </w:p>
    <w:p w14:paraId="7C011CF8" w14:textId="77777777" w:rsidR="00FA7169" w:rsidRPr="00F4117E" w:rsidRDefault="00FA7169" w:rsidP="00FA7169">
      <w:pPr>
        <w:tabs>
          <w:tab w:val="left" w:pos="720"/>
          <w:tab w:val="left" w:pos="1170"/>
        </w:tabs>
        <w:jc w:val="both"/>
      </w:pPr>
      <w:r w:rsidRPr="00F4117E">
        <w:tab/>
      </w:r>
      <w:r w:rsidRPr="00F4117E">
        <w:tab/>
        <w:t>None</w:t>
      </w:r>
      <w:r w:rsidRPr="00F4117E">
        <w:tab/>
      </w:r>
    </w:p>
    <w:p w14:paraId="51C13F11" w14:textId="77777777" w:rsidR="00FA7169" w:rsidRPr="00F4117E" w:rsidRDefault="00FA7169" w:rsidP="00FA7169">
      <w:pPr>
        <w:tabs>
          <w:tab w:val="left" w:pos="720"/>
          <w:tab w:val="left" w:pos="1170"/>
        </w:tabs>
        <w:jc w:val="both"/>
      </w:pPr>
    </w:p>
    <w:p w14:paraId="7D9D5B72" w14:textId="77777777" w:rsidR="00C27A03" w:rsidRPr="00F4117E" w:rsidRDefault="00C27A03" w:rsidP="00C77613">
      <w:pPr>
        <w:jc w:val="both"/>
      </w:pPr>
      <w:r w:rsidRPr="00F4117E">
        <w:rPr>
          <w:b/>
          <w:u w:val="single"/>
        </w:rPr>
        <w:t>MINUTES APPROVED:</w:t>
      </w:r>
    </w:p>
    <w:p w14:paraId="18CA1050" w14:textId="77777777" w:rsidR="00C27A03" w:rsidRPr="00F4117E" w:rsidRDefault="00C27A03" w:rsidP="00C77613">
      <w:pPr>
        <w:jc w:val="both"/>
      </w:pPr>
    </w:p>
    <w:p w14:paraId="1AE0961F" w14:textId="77777777" w:rsidR="00915D7F" w:rsidRPr="00F4117E" w:rsidRDefault="00B62AD8" w:rsidP="00C77613">
      <w:pPr>
        <w:numPr>
          <w:ilvl w:val="0"/>
          <w:numId w:val="3"/>
        </w:numPr>
        <w:tabs>
          <w:tab w:val="left" w:pos="0"/>
          <w:tab w:val="left" w:pos="720"/>
          <w:tab w:val="left" w:pos="1170"/>
        </w:tabs>
        <w:ind w:left="1140"/>
        <w:jc w:val="both"/>
      </w:pPr>
      <w:r w:rsidRPr="00F4117E">
        <w:t>T</w:t>
      </w:r>
      <w:r w:rsidR="00EE640F" w:rsidRPr="00F4117E">
        <w:t xml:space="preserve">he minutes of the </w:t>
      </w:r>
      <w:r w:rsidR="0023584B" w:rsidRPr="00F4117E">
        <w:t xml:space="preserve">regular </w:t>
      </w:r>
      <w:r w:rsidR="00EE640F" w:rsidRPr="00F4117E">
        <w:t xml:space="preserve">meeting of </w:t>
      </w:r>
      <w:r w:rsidR="001727F1">
        <w:t xml:space="preserve">October </w:t>
      </w:r>
      <w:r w:rsidR="005758FD">
        <w:t>2</w:t>
      </w:r>
      <w:r w:rsidR="001727F1">
        <w:t>7</w:t>
      </w:r>
      <w:r w:rsidR="005758FD">
        <w:t>, 2020</w:t>
      </w:r>
      <w:r w:rsidR="00EE640F" w:rsidRPr="00F4117E">
        <w:t xml:space="preserve"> were approved</w:t>
      </w:r>
      <w:r w:rsidR="00710C77" w:rsidRPr="00F4117E">
        <w:t xml:space="preserve"> </w:t>
      </w:r>
      <w:r w:rsidR="00EE640F" w:rsidRPr="00F4117E">
        <w:t xml:space="preserve">on a motion by </w:t>
      </w:r>
      <w:r w:rsidR="00DB2E13" w:rsidRPr="00F4117E">
        <w:t xml:space="preserve">Mr. </w:t>
      </w:r>
      <w:r w:rsidR="009C54A2">
        <w:t>Donohue</w:t>
      </w:r>
      <w:r w:rsidR="00DB2E13" w:rsidRPr="00F4117E">
        <w:t xml:space="preserve"> </w:t>
      </w:r>
      <w:r w:rsidR="00CF134A" w:rsidRPr="00F4117E">
        <w:rPr>
          <w:u w:val="single"/>
        </w:rPr>
        <w:softHyphen/>
      </w:r>
      <w:r w:rsidR="00CF134A" w:rsidRPr="00F4117E">
        <w:rPr>
          <w:u w:val="single"/>
        </w:rPr>
        <w:softHyphen/>
      </w:r>
      <w:r w:rsidR="00CF134A" w:rsidRPr="00F4117E">
        <w:rPr>
          <w:u w:val="single"/>
        </w:rPr>
        <w:softHyphen/>
      </w:r>
      <w:r w:rsidR="00EE640F" w:rsidRPr="00F4117E">
        <w:t xml:space="preserve">seconded by </w:t>
      </w:r>
      <w:r w:rsidR="00DB2E13" w:rsidRPr="00F4117E">
        <w:t xml:space="preserve">Mr. </w:t>
      </w:r>
      <w:r w:rsidR="009C54A2">
        <w:t>Reckard</w:t>
      </w:r>
      <w:r w:rsidR="00DB2E13" w:rsidRPr="00F4117E">
        <w:t xml:space="preserve"> </w:t>
      </w:r>
      <w:r w:rsidR="00EE640F" w:rsidRPr="00F4117E">
        <w:t xml:space="preserve">and </w:t>
      </w:r>
      <w:r w:rsidR="00DB2E13" w:rsidRPr="00F4117E">
        <w:rPr>
          <w:bCs/>
        </w:rPr>
        <w:t xml:space="preserve">carried </w:t>
      </w:r>
      <w:r w:rsidR="00FC0DF4" w:rsidRPr="00F4117E">
        <w:rPr>
          <w:bCs/>
        </w:rPr>
        <w:t>unanimously</w:t>
      </w:r>
      <w:r w:rsidR="00FC6EB0" w:rsidRPr="00F4117E">
        <w:t>.</w:t>
      </w:r>
      <w:r w:rsidR="00391E65" w:rsidRPr="00F4117E">
        <w:t xml:space="preserve"> </w:t>
      </w:r>
    </w:p>
    <w:p w14:paraId="34EBDA8F" w14:textId="77777777" w:rsidR="00FA7169" w:rsidRPr="00F4117E" w:rsidRDefault="00FA7169" w:rsidP="00FA7169">
      <w:pPr>
        <w:tabs>
          <w:tab w:val="left" w:pos="0"/>
          <w:tab w:val="left" w:pos="720"/>
          <w:tab w:val="left" w:pos="1170"/>
        </w:tabs>
        <w:ind w:left="1140"/>
        <w:jc w:val="both"/>
      </w:pPr>
    </w:p>
    <w:p w14:paraId="572C7BBC" w14:textId="77777777" w:rsidR="00A17C06" w:rsidRDefault="00D71F7E" w:rsidP="00C77613">
      <w:pPr>
        <w:jc w:val="both"/>
        <w:rPr>
          <w:b/>
          <w:u w:val="single"/>
        </w:rPr>
      </w:pPr>
      <w:r w:rsidRPr="00F4117E">
        <w:rPr>
          <w:b/>
          <w:u w:val="single"/>
        </w:rPr>
        <w:t>C</w:t>
      </w:r>
      <w:r w:rsidR="00C27A03" w:rsidRPr="00F4117E">
        <w:rPr>
          <w:b/>
          <w:u w:val="single"/>
        </w:rPr>
        <w:t>OMMUNICATIONS</w:t>
      </w:r>
      <w:r w:rsidR="007A4D6E" w:rsidRPr="00F4117E">
        <w:rPr>
          <w:b/>
          <w:u w:val="single"/>
        </w:rPr>
        <w:t>:</w:t>
      </w:r>
    </w:p>
    <w:p w14:paraId="6093C8B1" w14:textId="77777777" w:rsidR="001727F1" w:rsidRDefault="001727F1" w:rsidP="00C77613">
      <w:pPr>
        <w:jc w:val="both"/>
        <w:rPr>
          <w:b/>
          <w:u w:val="single"/>
        </w:rPr>
      </w:pPr>
    </w:p>
    <w:p w14:paraId="20870FA3" w14:textId="77777777" w:rsidR="00807DAC" w:rsidRPr="0086479E" w:rsidRDefault="001727F1" w:rsidP="00807DAC">
      <w:pPr>
        <w:pStyle w:val="ListParagraph"/>
        <w:widowControl w:val="0"/>
        <w:numPr>
          <w:ilvl w:val="0"/>
          <w:numId w:val="27"/>
        </w:numPr>
        <w:tabs>
          <w:tab w:val="left" w:pos="-270"/>
          <w:tab w:val="left" w:pos="0"/>
          <w:tab w:val="left" w:pos="3600"/>
        </w:tabs>
        <w:autoSpaceDE w:val="0"/>
        <w:autoSpaceDN w:val="0"/>
        <w:adjustRightInd w:val="0"/>
        <w:spacing w:line="208" w:lineRule="auto"/>
        <w:ind w:right="360"/>
        <w:jc w:val="both"/>
        <w:rPr>
          <w:color w:val="000000"/>
        </w:rPr>
      </w:pPr>
      <w:del w:id="2" w:author="Toni Lewis" w:date="2020-12-04T13:24:00Z">
        <w:r w:rsidDel="0056188F">
          <w:delText>A</w:delText>
        </w:r>
      </w:del>
      <w:del w:id="3" w:author="Toni Lewis" w:date="2020-12-04T13:22:00Z">
        <w:r w:rsidDel="0056188F">
          <w:delText>.</w:delText>
        </w:r>
        <w:bookmarkStart w:id="4" w:name="_Hlk56170975"/>
        <w:r w:rsidR="00807DAC" w:rsidRPr="00807DAC" w:rsidDel="0056188F">
          <w:rPr>
            <w:iCs/>
          </w:rPr>
          <w:delText xml:space="preserve"> </w:delText>
        </w:r>
      </w:del>
      <w:r w:rsidR="00807DAC" w:rsidRPr="00B060CA">
        <w:rPr>
          <w:iCs/>
        </w:rPr>
        <w:t>Notice of Public Hearing for the Zoning Hearing Board Appeal No ZN-</w:t>
      </w:r>
      <w:r w:rsidR="00807DAC">
        <w:rPr>
          <w:iCs/>
        </w:rPr>
        <w:t>2</w:t>
      </w:r>
      <w:r w:rsidR="00807DAC" w:rsidRPr="00B060CA">
        <w:rPr>
          <w:iCs/>
        </w:rPr>
        <w:t xml:space="preserve">1-2020 that will be held on </w:t>
      </w:r>
      <w:r w:rsidR="00807DAC">
        <w:rPr>
          <w:iCs/>
        </w:rPr>
        <w:t>December 10, 2020</w:t>
      </w:r>
      <w:r w:rsidR="00807DAC" w:rsidRPr="00B060CA">
        <w:rPr>
          <w:iCs/>
        </w:rPr>
        <w:t xml:space="preserve"> at 7:00 pm, regarding a request by</w:t>
      </w:r>
      <w:bookmarkEnd w:id="4"/>
      <w:r w:rsidR="00807DAC" w:rsidRPr="00B060CA">
        <w:rPr>
          <w:color w:val="000000"/>
        </w:rPr>
        <w:t xml:space="preserve"> Giuseppe and Gina </w:t>
      </w:r>
      <w:proofErr w:type="spellStart"/>
      <w:r w:rsidR="00807DAC" w:rsidRPr="00B060CA">
        <w:rPr>
          <w:color w:val="000000"/>
        </w:rPr>
        <w:t>Casamassa</w:t>
      </w:r>
      <w:proofErr w:type="spellEnd"/>
      <w:r w:rsidR="00807DAC">
        <w:rPr>
          <w:color w:val="000000"/>
        </w:rPr>
        <w:t>,</w:t>
      </w:r>
      <w:r w:rsidR="00807DAC" w:rsidRPr="00B060CA">
        <w:rPr>
          <w:color w:val="000000"/>
        </w:rPr>
        <w:t xml:space="preserve"> 428 Spaniel Lane, Jefferson Hills, PA 15025, requesting a variance for their property, lot and block 562-J-20.  The property is zoned R-2, Low Density Residential District.  The appellants are requesting a variance to Zoning Ordinance 712, Section, 202.2.e – </w:t>
      </w:r>
      <w:r w:rsidR="00807DAC">
        <w:t>Front Yard Setbacks, applicants are requesting a front yard setback of 26’ for an existing front porch that was constructed without a Zoning Permit, rather than the required minimum setback of 35’.</w:t>
      </w:r>
    </w:p>
    <w:p w14:paraId="786F91D0" w14:textId="77777777" w:rsidR="00807DAC" w:rsidRDefault="00807DAC" w:rsidP="00807DAC">
      <w:pPr>
        <w:tabs>
          <w:tab w:val="left" w:pos="-270"/>
          <w:tab w:val="left" w:pos="0"/>
          <w:tab w:val="left" w:pos="3600"/>
        </w:tabs>
        <w:spacing w:line="208" w:lineRule="auto"/>
        <w:ind w:right="360"/>
        <w:jc w:val="both"/>
        <w:rPr>
          <w:color w:val="000000"/>
        </w:rPr>
      </w:pPr>
    </w:p>
    <w:p w14:paraId="6B39E234" w14:textId="77777777" w:rsidR="00807DAC" w:rsidRDefault="00807DAC" w:rsidP="00807DAC">
      <w:pPr>
        <w:pStyle w:val="ListParagraph"/>
        <w:widowControl w:val="0"/>
        <w:numPr>
          <w:ilvl w:val="0"/>
          <w:numId w:val="27"/>
        </w:numPr>
        <w:tabs>
          <w:tab w:val="left" w:pos="-270"/>
          <w:tab w:val="left" w:pos="0"/>
          <w:tab w:val="left" w:leader="dot" w:pos="2520"/>
          <w:tab w:val="left" w:pos="3600"/>
        </w:tabs>
        <w:autoSpaceDE w:val="0"/>
        <w:autoSpaceDN w:val="0"/>
        <w:adjustRightInd w:val="0"/>
        <w:spacing w:line="211" w:lineRule="auto"/>
        <w:ind w:right="360"/>
        <w:jc w:val="both"/>
        <w:rPr>
          <w:color w:val="000000"/>
        </w:rPr>
      </w:pPr>
      <w:r w:rsidRPr="00B060CA">
        <w:rPr>
          <w:iCs/>
        </w:rPr>
        <w:t>Notice of Public Hearing for the Zoning Hearing Board Appeal No ZN-</w:t>
      </w:r>
      <w:r>
        <w:rPr>
          <w:iCs/>
        </w:rPr>
        <w:t>22</w:t>
      </w:r>
      <w:r w:rsidRPr="00B060CA">
        <w:rPr>
          <w:iCs/>
        </w:rPr>
        <w:t xml:space="preserve">-2020 that will be held on </w:t>
      </w:r>
      <w:r>
        <w:rPr>
          <w:iCs/>
        </w:rPr>
        <w:t>December 10, 2020</w:t>
      </w:r>
      <w:r w:rsidRPr="00B060CA">
        <w:rPr>
          <w:iCs/>
        </w:rPr>
        <w:t xml:space="preserve"> at 7:</w:t>
      </w:r>
      <w:r>
        <w:rPr>
          <w:iCs/>
        </w:rPr>
        <w:t>30</w:t>
      </w:r>
      <w:r w:rsidRPr="00B060CA">
        <w:rPr>
          <w:iCs/>
        </w:rPr>
        <w:t xml:space="preserve"> pm, regarding a request by</w:t>
      </w:r>
      <w:r w:rsidRPr="005A3FB8">
        <w:rPr>
          <w:color w:val="000000"/>
        </w:rPr>
        <w:t xml:space="preserve"> Nathan </w:t>
      </w:r>
      <w:proofErr w:type="spellStart"/>
      <w:r w:rsidRPr="005A3FB8">
        <w:rPr>
          <w:color w:val="000000"/>
        </w:rPr>
        <w:t>De</w:t>
      </w:r>
      <w:r>
        <w:rPr>
          <w:color w:val="000000"/>
        </w:rPr>
        <w:t>P</w:t>
      </w:r>
      <w:r w:rsidRPr="005A3FB8">
        <w:rPr>
          <w:color w:val="000000"/>
        </w:rPr>
        <w:t>ierre</w:t>
      </w:r>
      <w:proofErr w:type="spellEnd"/>
      <w:r>
        <w:rPr>
          <w:color w:val="000000"/>
        </w:rPr>
        <w:t>,</w:t>
      </w:r>
      <w:r w:rsidRPr="005A3FB8">
        <w:rPr>
          <w:color w:val="000000"/>
        </w:rPr>
        <w:t xml:space="preserve"> 2084 </w:t>
      </w:r>
      <w:r w:rsidRPr="005A3FB8">
        <w:rPr>
          <w:color w:val="000000"/>
        </w:rPr>
        <w:lastRenderedPageBreak/>
        <w:t xml:space="preserve">Laurel Ridge Drive, Jefferson Hills, PA 15025, lot and block 768-H-3.  The property is zoned R-1, Residential-Agricultural District.  The appellants are requesting a variance to Zoning Ordinance 712, Section, 902.9.c – Fences on Single Family Lots (Other than Swimming Pool Enclosures).  The ordinance states that fences (which are at least fifty percent (50% see-through) and which are not in excess of four (4) feet in height may be constructed in the rear and side yards if located at least one (1) foot off property line.  Appellant is requesting a five-foot (5’) fence in their rear and side yards without a pool or hot tub that will be 50% see-through.  </w:t>
      </w:r>
    </w:p>
    <w:p w14:paraId="26A7D8A8" w14:textId="77777777" w:rsidR="003A000D" w:rsidRPr="003A000D" w:rsidRDefault="003A000D" w:rsidP="003A000D">
      <w:pPr>
        <w:pStyle w:val="ListParagraph"/>
        <w:rPr>
          <w:color w:val="000000"/>
        </w:rPr>
      </w:pPr>
    </w:p>
    <w:p w14:paraId="102F70F0" w14:textId="77777777" w:rsidR="003A000D" w:rsidRPr="005A3FB8" w:rsidRDefault="003A000D" w:rsidP="003A000D">
      <w:pPr>
        <w:pStyle w:val="ListParagraph"/>
        <w:widowControl w:val="0"/>
        <w:numPr>
          <w:ilvl w:val="0"/>
          <w:numId w:val="27"/>
        </w:numPr>
        <w:tabs>
          <w:tab w:val="left" w:pos="-270"/>
          <w:tab w:val="left" w:pos="0"/>
          <w:tab w:val="left" w:leader="dot" w:pos="2520"/>
          <w:tab w:val="left" w:pos="3600"/>
        </w:tabs>
        <w:autoSpaceDE w:val="0"/>
        <w:autoSpaceDN w:val="0"/>
        <w:adjustRightInd w:val="0"/>
        <w:spacing w:line="211" w:lineRule="auto"/>
        <w:ind w:right="360"/>
        <w:jc w:val="both"/>
        <w:rPr>
          <w:color w:val="000000"/>
        </w:rPr>
      </w:pPr>
      <w:r>
        <w:rPr>
          <w:color w:val="000000"/>
        </w:rPr>
        <w:t xml:space="preserve">Notice of Public Hearing for the Zoning Hearing Board Appeal No ZN-23-2020 that will be held December 22, 2020 at 7:00 pm, regarding a request by </w:t>
      </w:r>
      <w:r w:rsidRPr="004D42DE">
        <w:rPr>
          <w:color w:val="000000"/>
        </w:rPr>
        <w:t xml:space="preserve">Robert Sheppard, 908 Gill Hall Road, Jefferson Hills, PA 15025, lot &amp; block 768-N-26, is requesting a variance to Zoning Ordinance 712, Section 1101.2, Enlargement or Expansion of a non-conforming structure. The property is zoned C-1, Highway Commercial District. Appellant is requesting to extend a nonconforming residential use in a C1 commercial district by constructing a detached garage on the property which will be used by the appellant for personal use rather than a commercial use. </w:t>
      </w:r>
    </w:p>
    <w:p w14:paraId="070C5ABE" w14:textId="77777777" w:rsidR="003A000D" w:rsidRPr="005A3FB8" w:rsidRDefault="003A000D" w:rsidP="003A000D">
      <w:pPr>
        <w:pStyle w:val="ListParagraph"/>
        <w:widowControl w:val="0"/>
        <w:tabs>
          <w:tab w:val="left" w:pos="-270"/>
          <w:tab w:val="left" w:pos="0"/>
          <w:tab w:val="left" w:leader="dot" w:pos="2520"/>
          <w:tab w:val="left" w:pos="3600"/>
        </w:tabs>
        <w:autoSpaceDE w:val="0"/>
        <w:autoSpaceDN w:val="0"/>
        <w:adjustRightInd w:val="0"/>
        <w:spacing w:line="211" w:lineRule="auto"/>
        <w:ind w:left="1080" w:right="360"/>
        <w:jc w:val="both"/>
        <w:rPr>
          <w:color w:val="000000"/>
        </w:rPr>
      </w:pPr>
    </w:p>
    <w:p w14:paraId="0001DD4E" w14:textId="77777777" w:rsidR="00097E0D" w:rsidRPr="00F4117E" w:rsidDel="0056188F" w:rsidRDefault="00097E0D" w:rsidP="00097E0D">
      <w:pPr>
        <w:pStyle w:val="NoSpacing"/>
        <w:ind w:left="1176"/>
        <w:jc w:val="both"/>
        <w:rPr>
          <w:del w:id="5" w:author="Toni Lewis" w:date="2020-12-04T13:24:00Z"/>
          <w:rFonts w:ascii="Times New Roman" w:hAnsi="Times New Roman" w:cs="Times New Roman"/>
          <w:sz w:val="24"/>
          <w:szCs w:val="24"/>
        </w:rPr>
      </w:pPr>
    </w:p>
    <w:p w14:paraId="6293A83D" w14:textId="77777777" w:rsidR="007B79FA" w:rsidRPr="0056188F" w:rsidDel="0056188F" w:rsidRDefault="007B79FA" w:rsidP="0056188F">
      <w:pPr>
        <w:tabs>
          <w:tab w:val="left" w:pos="-270"/>
          <w:tab w:val="left" w:pos="0"/>
          <w:tab w:val="left" w:pos="720"/>
          <w:tab w:val="left" w:leader="dot" w:pos="2520"/>
          <w:tab w:val="left" w:pos="3600"/>
        </w:tabs>
        <w:spacing w:line="211" w:lineRule="auto"/>
        <w:ind w:right="360"/>
        <w:jc w:val="both"/>
        <w:rPr>
          <w:del w:id="6" w:author="Toni Lewis" w:date="2020-12-04T13:24:00Z"/>
          <w:color w:val="000000"/>
        </w:rPr>
      </w:pPr>
      <w:bookmarkStart w:id="7" w:name="_Hlk48717746"/>
    </w:p>
    <w:bookmarkEnd w:id="7"/>
    <w:p w14:paraId="55AA2120" w14:textId="77777777" w:rsidR="00407D16" w:rsidRPr="00F4117E" w:rsidRDefault="00A62D02" w:rsidP="0056188F">
      <w:p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ind w:right="360"/>
        <w:jc w:val="both"/>
        <w:rPr>
          <w:b/>
          <w:u w:val="single"/>
        </w:rPr>
      </w:pPr>
      <w:r w:rsidRPr="00F4117E">
        <w:rPr>
          <w:b/>
          <w:u w:val="single"/>
        </w:rPr>
        <w:t>PRE-APPLICATION ADVISORY PRESENTATIONS</w:t>
      </w:r>
      <w:r w:rsidR="00AA1CD3" w:rsidRPr="00F4117E">
        <w:rPr>
          <w:b/>
          <w:u w:val="single"/>
        </w:rPr>
        <w:t>:</w:t>
      </w:r>
    </w:p>
    <w:p w14:paraId="7AC59EB7" w14:textId="77777777" w:rsidR="00407D16" w:rsidRPr="00F4117E" w:rsidRDefault="00407D16" w:rsidP="0021315E">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7"/>
        <w:jc w:val="both"/>
        <w:rPr>
          <w:b/>
          <w:u w:val="single"/>
        </w:rPr>
      </w:pPr>
    </w:p>
    <w:p w14:paraId="0A66C75F" w14:textId="1749199A" w:rsidR="0021315E" w:rsidRPr="00F4117E" w:rsidRDefault="00D71386" w:rsidP="00D71386">
      <w:pPr>
        <w:tabs>
          <w:tab w:val="left" w:pos="720"/>
          <w:tab w:val="left" w:pos="1170"/>
        </w:tabs>
        <w:ind w:left="1170" w:right="-7" w:hanging="1170"/>
        <w:jc w:val="both"/>
        <w:rPr>
          <w:color w:val="000000"/>
        </w:rPr>
      </w:pPr>
      <w:r w:rsidRPr="00F4117E">
        <w:rPr>
          <w:color w:val="000000"/>
        </w:rPr>
        <w:tab/>
      </w:r>
      <w:ins w:id="8" w:author="Toni Lewis" w:date="2020-12-04T13:24:00Z">
        <w:r w:rsidR="0056188F">
          <w:rPr>
            <w:color w:val="000000"/>
          </w:rPr>
          <w:tab/>
        </w:r>
      </w:ins>
      <w:r w:rsidRPr="00F4117E">
        <w:rPr>
          <w:color w:val="000000"/>
        </w:rPr>
        <w:t>None</w:t>
      </w:r>
    </w:p>
    <w:p w14:paraId="23FB48C7" w14:textId="77777777" w:rsidR="00995A32" w:rsidRPr="00F4117E" w:rsidRDefault="00995A32" w:rsidP="00501D24">
      <w:pPr>
        <w:tabs>
          <w:tab w:val="left" w:pos="-1116"/>
          <w:tab w:val="left" w:pos="-270"/>
          <w:tab w:val="left" w:pos="720"/>
          <w:tab w:val="left" w:pos="117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right="90" w:hanging="1170"/>
        <w:jc w:val="both"/>
        <w:rPr>
          <w:color w:val="000000"/>
        </w:rPr>
      </w:pPr>
    </w:p>
    <w:p w14:paraId="7A23B5C8" w14:textId="77777777" w:rsidR="00973E74" w:rsidRDefault="007A4D6E" w:rsidP="00C77613">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90"/>
        <w:jc w:val="both"/>
        <w:rPr>
          <w:b/>
          <w:u w:val="single"/>
        </w:rPr>
      </w:pPr>
      <w:r w:rsidRPr="00F4117E">
        <w:rPr>
          <w:b/>
          <w:u w:val="single"/>
        </w:rPr>
        <w:t>OLD BUSINESS:</w:t>
      </w:r>
    </w:p>
    <w:p w14:paraId="4701C266" w14:textId="77777777" w:rsidR="000B2860" w:rsidRDefault="000B2860" w:rsidP="00C77613">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90"/>
        <w:jc w:val="both"/>
        <w:rPr>
          <w:b/>
          <w:u w:val="single"/>
        </w:rPr>
      </w:pPr>
    </w:p>
    <w:p w14:paraId="53BD8040" w14:textId="0403B9E0" w:rsidR="00983EE8" w:rsidRDefault="00FF0284" w:rsidP="00983EE8">
      <w:pPr>
        <w:pStyle w:val="ListParagraph"/>
        <w:widowControl w:val="0"/>
        <w:numPr>
          <w:ilvl w:val="0"/>
          <w:numId w:val="20"/>
        </w:numPr>
        <w:tabs>
          <w:tab w:val="left" w:pos="1170"/>
        </w:tabs>
        <w:autoSpaceDE w:val="0"/>
        <w:autoSpaceDN w:val="0"/>
        <w:adjustRightInd w:val="0"/>
        <w:jc w:val="both"/>
        <w:rPr>
          <w:b/>
          <w:bCs/>
        </w:rPr>
      </w:pPr>
      <w:bookmarkStart w:id="9" w:name="_Hlk51828852"/>
      <w:r w:rsidRPr="00B40584">
        <w:rPr>
          <w:bCs/>
        </w:rPr>
        <w:t xml:space="preserve">On a motion by Mr. </w:t>
      </w:r>
      <w:r w:rsidR="00443D78">
        <w:rPr>
          <w:bCs/>
        </w:rPr>
        <w:t>Hynes</w:t>
      </w:r>
      <w:r w:rsidRPr="00B40584">
        <w:rPr>
          <w:bCs/>
        </w:rPr>
        <w:t xml:space="preserve">, seconded by Mr. </w:t>
      </w:r>
      <w:proofErr w:type="spellStart"/>
      <w:r w:rsidR="00445A15">
        <w:rPr>
          <w:bCs/>
        </w:rPr>
        <w:t>Polick</w:t>
      </w:r>
      <w:proofErr w:type="spellEnd"/>
      <w:r w:rsidRPr="00B40584">
        <w:rPr>
          <w:bCs/>
        </w:rPr>
        <w:t xml:space="preserve"> and carried unanimously, approval was </w:t>
      </w:r>
      <w:r w:rsidR="00847CBB">
        <w:rPr>
          <w:bCs/>
        </w:rPr>
        <w:t xml:space="preserve">recommended </w:t>
      </w:r>
      <w:r w:rsidR="00113AD2">
        <w:rPr>
          <w:bCs/>
        </w:rPr>
        <w:t xml:space="preserve">to Council </w:t>
      </w:r>
      <w:ins w:id="10" w:author="Toni Lewis" w:date="2020-12-04T13:24:00Z">
        <w:r w:rsidR="0056188F">
          <w:rPr>
            <w:bCs/>
          </w:rPr>
          <w:t xml:space="preserve">for </w:t>
        </w:r>
      </w:ins>
      <w:r w:rsidR="00113AD2">
        <w:rPr>
          <w:bCs/>
        </w:rPr>
        <w:t xml:space="preserve">a </w:t>
      </w:r>
      <w:r w:rsidRPr="00B40584">
        <w:rPr>
          <w:bCs/>
        </w:rPr>
        <w:t xml:space="preserve">preliminary subdivision plan known </w:t>
      </w:r>
      <w:r w:rsidR="000B2860" w:rsidRPr="00DD3E2A">
        <w:rPr>
          <w:bCs/>
        </w:rPr>
        <w:t xml:space="preserve">as </w:t>
      </w:r>
      <w:r w:rsidR="000B2860">
        <w:rPr>
          <w:bCs/>
        </w:rPr>
        <w:t>P</w:t>
      </w:r>
      <w:r w:rsidR="000B2860" w:rsidRPr="00DD3E2A">
        <w:rPr>
          <w:bCs/>
        </w:rPr>
        <w:t>S-1-20</w:t>
      </w:r>
      <w:r w:rsidR="000B2860">
        <w:rPr>
          <w:bCs/>
        </w:rPr>
        <w:t>20</w:t>
      </w:r>
      <w:r w:rsidR="000B2860" w:rsidRPr="00DD3E2A">
        <w:rPr>
          <w:bCs/>
        </w:rPr>
        <w:t xml:space="preserve"> -  </w:t>
      </w:r>
      <w:r w:rsidR="000B2860">
        <w:rPr>
          <w:bCs/>
        </w:rPr>
        <w:t xml:space="preserve">Millstone Village, located on Gill Hall Road, lot &amp; blocks 1137-S-120, 1137-H-25, 1137-S-110, 1137-M-85, 1137-M-60 and 1137-M-48, owned by Millstone Development LLC.  Property is zoned R-1 and C-2.  </w:t>
      </w:r>
      <w:del w:id="11" w:author="Toni Lewis" w:date="2020-12-04T13:25:00Z">
        <w:r w:rsidR="000B2860" w:rsidDel="0056188F">
          <w:rPr>
            <w:bCs/>
          </w:rPr>
          <w:delText>Applicant wishes to develop into 139 Single Family lots and 26 town home lots</w:delText>
        </w:r>
        <w:r w:rsidR="00AD0983" w:rsidDel="0056188F">
          <w:rPr>
            <w:bCs/>
          </w:rPr>
          <w:delText xml:space="preserve">. </w:delText>
        </w:r>
      </w:del>
      <w:r w:rsidR="00807DAC">
        <w:rPr>
          <w:b/>
          <w:bCs/>
        </w:rPr>
        <w:t>(Applicant requested a 90-day extension until December 15, 2020.)</w:t>
      </w:r>
    </w:p>
    <w:p w14:paraId="3721323C" w14:textId="1F2AFB53" w:rsidR="00983EE8" w:rsidRDefault="00983EE8" w:rsidP="00983EE8">
      <w:pPr>
        <w:widowControl w:val="0"/>
        <w:tabs>
          <w:tab w:val="left" w:pos="1170"/>
        </w:tabs>
        <w:autoSpaceDE w:val="0"/>
        <w:autoSpaceDN w:val="0"/>
        <w:adjustRightInd w:val="0"/>
        <w:jc w:val="both"/>
        <w:rPr>
          <w:b/>
          <w:bCs/>
        </w:rPr>
      </w:pPr>
    </w:p>
    <w:p w14:paraId="4EF868BB" w14:textId="6F04D88A" w:rsidR="00983EE8" w:rsidRDefault="00983EE8" w:rsidP="00983EE8">
      <w:pPr>
        <w:widowControl w:val="0"/>
        <w:tabs>
          <w:tab w:val="left" w:pos="1170"/>
        </w:tabs>
        <w:autoSpaceDE w:val="0"/>
        <w:autoSpaceDN w:val="0"/>
        <w:adjustRightInd w:val="0"/>
        <w:ind w:left="1176"/>
        <w:jc w:val="both"/>
      </w:pPr>
      <w:r>
        <w:t xml:space="preserve">On a motion by Mr. Hynes, seconded by Mr. Reckard and carried unanimously, a modification to the Subdivision and Land Development Ordinance section 22-610.2 sanitary sewer pipes </w:t>
      </w:r>
      <w:del w:id="12" w:author="Toni Lewis" w:date="2020-12-04T13:26:00Z">
        <w:r w:rsidDel="0056188F">
          <w:delText>shall be revised to meet</w:delText>
        </w:r>
      </w:del>
      <w:ins w:id="13" w:author="Toni Lewis" w:date="2020-12-04T13:26:00Z">
        <w:r w:rsidR="0056188F">
          <w:t>with</w:t>
        </w:r>
      </w:ins>
      <w:r>
        <w:t xml:space="preserve"> the minimum requirement of </w:t>
      </w:r>
      <w:ins w:id="14" w:author="Toni Lewis" w:date="2020-12-04T13:27:00Z">
        <w:r w:rsidR="0056188F">
          <w:t xml:space="preserve">a </w:t>
        </w:r>
      </w:ins>
      <w:r>
        <w:t xml:space="preserve">1% slope was recommended to Council to allow the applicant to use sections of pipe specifically listed as  MH-1 to MH-2 – 0.60%, MH-2 to MH-3 – 0.53%,  </w:t>
      </w:r>
      <w:r w:rsidR="00400C02">
        <w:t>MH-3 to MH-4 – 0.60%, MH-11 to MH-12 – 0.59% and MH-12 to MH-13 – 0.63%.</w:t>
      </w:r>
    </w:p>
    <w:p w14:paraId="0F10833B" w14:textId="0787206A" w:rsidR="00400C02" w:rsidRDefault="00400C02" w:rsidP="00983EE8">
      <w:pPr>
        <w:widowControl w:val="0"/>
        <w:tabs>
          <w:tab w:val="left" w:pos="1170"/>
        </w:tabs>
        <w:autoSpaceDE w:val="0"/>
        <w:autoSpaceDN w:val="0"/>
        <w:adjustRightInd w:val="0"/>
        <w:ind w:left="1176"/>
        <w:jc w:val="both"/>
      </w:pPr>
    </w:p>
    <w:p w14:paraId="65F33BE7" w14:textId="49FA66F2" w:rsidR="00400C02" w:rsidRDefault="00400C02" w:rsidP="00983EE8">
      <w:pPr>
        <w:widowControl w:val="0"/>
        <w:tabs>
          <w:tab w:val="left" w:pos="1170"/>
        </w:tabs>
        <w:autoSpaceDE w:val="0"/>
        <w:autoSpaceDN w:val="0"/>
        <w:adjustRightInd w:val="0"/>
        <w:ind w:left="1176"/>
        <w:jc w:val="both"/>
      </w:pPr>
      <w:r>
        <w:t xml:space="preserve">On a motion by Mr. </w:t>
      </w:r>
      <w:proofErr w:type="spellStart"/>
      <w:r>
        <w:t>Polick</w:t>
      </w:r>
      <w:proofErr w:type="spellEnd"/>
      <w:r>
        <w:t xml:space="preserve">, seconded by Mr. Reckard and carried unanimously, a modification to the Subdivision and Land Development Ordinance section 22-610.5 sanitary sewer pipes </w:t>
      </w:r>
      <w:del w:id="15" w:author="Toni Lewis" w:date="2020-12-04T13:28:00Z">
        <w:r w:rsidDel="0056188F">
          <w:delText>shall be revised to meet the</w:delText>
        </w:r>
      </w:del>
      <w:ins w:id="16" w:author="Toni Lewis" w:date="2020-12-04T13:28:00Z">
        <w:r w:rsidR="0056188F">
          <w:t>with a</w:t>
        </w:r>
      </w:ins>
      <w:r>
        <w:t xml:space="preserve"> maximum depth requirement of 15’ was recommended to Council to allow the applicant to use sections of pipe specifically listed as MH-10 to MH-11 – approximately 20’ and MH-11 to MH-12 – Approximately 20’.</w:t>
      </w:r>
    </w:p>
    <w:p w14:paraId="39E430AC" w14:textId="022C0E87" w:rsidR="00400C02" w:rsidRDefault="00400C02" w:rsidP="00983EE8">
      <w:pPr>
        <w:widowControl w:val="0"/>
        <w:tabs>
          <w:tab w:val="left" w:pos="1170"/>
        </w:tabs>
        <w:autoSpaceDE w:val="0"/>
        <w:autoSpaceDN w:val="0"/>
        <w:adjustRightInd w:val="0"/>
        <w:ind w:left="1176"/>
        <w:jc w:val="both"/>
      </w:pPr>
    </w:p>
    <w:p w14:paraId="6F3614ED" w14:textId="4521DB8B" w:rsidR="00400C02" w:rsidRDefault="00400C02" w:rsidP="00983EE8">
      <w:pPr>
        <w:widowControl w:val="0"/>
        <w:tabs>
          <w:tab w:val="left" w:pos="1170"/>
        </w:tabs>
        <w:autoSpaceDE w:val="0"/>
        <w:autoSpaceDN w:val="0"/>
        <w:adjustRightInd w:val="0"/>
        <w:ind w:left="1176"/>
        <w:jc w:val="both"/>
      </w:pPr>
      <w:r>
        <w:t xml:space="preserve">On a motion by Mr. Reckard, seconded by Mr. Hynes and carried unanimously, a modification to the Subdivision and Land Development Ordinance section 22-610.8 sanitary sewer </w:t>
      </w:r>
      <w:r w:rsidR="00A87FDD">
        <w:t xml:space="preserve">systems </w:t>
      </w:r>
      <w:del w:id="17" w:author="Toni Lewis" w:date="2020-12-04T13:28:00Z">
        <w:r w:rsidR="00A87FDD" w:rsidDel="0056188F">
          <w:delText>s</w:delText>
        </w:r>
        <w:r w:rsidDel="0056188F">
          <w:delText>hall be revised to meet the</w:delText>
        </w:r>
      </w:del>
      <w:ins w:id="18" w:author="Toni Lewis" w:date="2020-12-04T13:28:00Z">
        <w:r w:rsidR="0056188F">
          <w:t xml:space="preserve">with a </w:t>
        </w:r>
      </w:ins>
      <w:r>
        <w:t xml:space="preserve"> requirement that manholes shall be installed a</w:t>
      </w:r>
      <w:r w:rsidR="00A87FDD">
        <w:t>t</w:t>
      </w:r>
      <w:r>
        <w:t xml:space="preserve"> distances no greater that 200’</w:t>
      </w:r>
      <w:r w:rsidR="00A87FDD">
        <w:t xml:space="preserve"> along the line was recommended to Council to allow the applicant to use distances specifically listed as MH-3 to MH-4 – 281’, MH-5 to </w:t>
      </w:r>
      <w:r w:rsidR="00A87FDD">
        <w:lastRenderedPageBreak/>
        <w:t xml:space="preserve">MH-6 – 210’ and MH-22 to MH-54 – 212.5’.  </w:t>
      </w:r>
    </w:p>
    <w:p w14:paraId="13D39D0D" w14:textId="77777777" w:rsidR="00AB0FB4" w:rsidRPr="00983EE8" w:rsidRDefault="00AB0FB4" w:rsidP="00983EE8">
      <w:pPr>
        <w:widowControl w:val="0"/>
        <w:tabs>
          <w:tab w:val="left" w:pos="1170"/>
        </w:tabs>
        <w:autoSpaceDE w:val="0"/>
        <w:autoSpaceDN w:val="0"/>
        <w:adjustRightInd w:val="0"/>
        <w:ind w:left="1176"/>
        <w:jc w:val="both"/>
      </w:pPr>
    </w:p>
    <w:p w14:paraId="78FFDDE6" w14:textId="1F7F7429" w:rsidR="00807DAC" w:rsidRPr="00807DAC" w:rsidRDefault="00807DAC" w:rsidP="00807DAC">
      <w:pPr>
        <w:pStyle w:val="ListParagraph"/>
        <w:widowControl w:val="0"/>
        <w:numPr>
          <w:ilvl w:val="0"/>
          <w:numId w:val="20"/>
        </w:num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jc w:val="both"/>
      </w:pPr>
      <w:r w:rsidRPr="00B40584">
        <w:rPr>
          <w:bCs/>
        </w:rPr>
        <w:t xml:space="preserve">On a motion by Mr. </w:t>
      </w:r>
      <w:r w:rsidR="003426F9">
        <w:rPr>
          <w:bCs/>
        </w:rPr>
        <w:t>Hynes</w:t>
      </w:r>
      <w:r w:rsidRPr="00B40584">
        <w:rPr>
          <w:bCs/>
        </w:rPr>
        <w:t xml:space="preserve">, seconded by Mr. </w:t>
      </w:r>
      <w:proofErr w:type="spellStart"/>
      <w:r w:rsidR="00445A15">
        <w:rPr>
          <w:bCs/>
        </w:rPr>
        <w:t>Polick</w:t>
      </w:r>
      <w:proofErr w:type="spellEnd"/>
      <w:r w:rsidRPr="00B40584">
        <w:rPr>
          <w:bCs/>
        </w:rPr>
        <w:t xml:space="preserve"> and carried unanimously, approval was </w:t>
      </w:r>
      <w:r>
        <w:rPr>
          <w:bCs/>
        </w:rPr>
        <w:t xml:space="preserve"> </w:t>
      </w:r>
      <w:r w:rsidR="00AB0FB4">
        <w:rPr>
          <w:bCs/>
        </w:rPr>
        <w:t xml:space="preserve">recommended </w:t>
      </w:r>
      <w:r>
        <w:rPr>
          <w:bCs/>
        </w:rPr>
        <w:t>to Council</w:t>
      </w:r>
      <w:r w:rsidR="00445A15">
        <w:rPr>
          <w:bCs/>
        </w:rPr>
        <w:t xml:space="preserve"> </w:t>
      </w:r>
      <w:r w:rsidR="00415B24">
        <w:rPr>
          <w:bCs/>
        </w:rPr>
        <w:t xml:space="preserve">subject to the applicant verifying the existing property, right of way and easement lines in the Wall Avenue and Foster Road intersection area, for </w:t>
      </w:r>
      <w:r>
        <w:rPr>
          <w:bCs/>
        </w:rPr>
        <w:t xml:space="preserve">a </w:t>
      </w:r>
      <w:r w:rsidRPr="00D07928">
        <w:rPr>
          <w:bCs/>
        </w:rPr>
        <w:t xml:space="preserve"> minor subdivision </w:t>
      </w:r>
      <w:r>
        <w:t xml:space="preserve">known as S-4-2020 – </w:t>
      </w:r>
      <w:proofErr w:type="spellStart"/>
      <w:r>
        <w:t>DePasquali</w:t>
      </w:r>
      <w:proofErr w:type="spellEnd"/>
      <w:r>
        <w:t xml:space="preserve"> Subdivision, located to the south and east of Wall Road – SR 2036, lot &amp; block 658-H-40, owned by </w:t>
      </w:r>
      <w:proofErr w:type="spellStart"/>
      <w:r>
        <w:t>DePasquali</w:t>
      </w:r>
      <w:proofErr w:type="spellEnd"/>
      <w:r>
        <w:t xml:space="preserve"> Plumbing Inc.  Property is zoned R-2.  </w:t>
      </w:r>
      <w:del w:id="19" w:author="Toni Lewis" w:date="2020-12-04T13:29:00Z">
        <w:r w:rsidDel="0056188F">
          <w:delText xml:space="preserve">Applicant wishes to subdivide three lots.  </w:delText>
        </w:r>
      </w:del>
      <w:r w:rsidRPr="0051619F">
        <w:rPr>
          <w:b/>
          <w:bCs/>
        </w:rPr>
        <w:t>(End of the 90-Day Review Period is</w:t>
      </w:r>
      <w:r>
        <w:t xml:space="preserve"> </w:t>
      </w:r>
      <w:r w:rsidRPr="00185891">
        <w:rPr>
          <w:b/>
          <w:bCs/>
        </w:rPr>
        <w:t>January 25, 202</w:t>
      </w:r>
      <w:r>
        <w:rPr>
          <w:b/>
          <w:bCs/>
        </w:rPr>
        <w:t>1</w:t>
      </w:r>
      <w:r w:rsidRPr="00185891">
        <w:rPr>
          <w:b/>
          <w:bCs/>
        </w:rPr>
        <w:t>.)</w:t>
      </w:r>
    </w:p>
    <w:p w14:paraId="0AF0C7A7" w14:textId="77777777" w:rsidR="00807DAC" w:rsidRDefault="00807DAC" w:rsidP="00807DAC">
      <w:pPr>
        <w:pStyle w:val="ListParagraph"/>
      </w:pPr>
    </w:p>
    <w:p w14:paraId="52281853" w14:textId="1F65BB68" w:rsidR="00807DAC" w:rsidRPr="00CC7F37" w:rsidRDefault="00807DAC" w:rsidP="00DD1881">
      <w:pPr>
        <w:pStyle w:val="ListParagraph"/>
        <w:widowControl w:val="0"/>
        <w:numPr>
          <w:ilvl w:val="0"/>
          <w:numId w:val="20"/>
        </w:numPr>
        <w:tabs>
          <w:tab w:val="left" w:pos="1170"/>
        </w:tabs>
        <w:autoSpaceDE w:val="0"/>
        <w:autoSpaceDN w:val="0"/>
        <w:adjustRightInd w:val="0"/>
        <w:jc w:val="both"/>
      </w:pPr>
      <w:r w:rsidRPr="00DD1881">
        <w:rPr>
          <w:bCs/>
        </w:rPr>
        <w:t>On a motion by Mr</w:t>
      </w:r>
      <w:r w:rsidR="00445A15">
        <w:rPr>
          <w:bCs/>
        </w:rPr>
        <w:t>s</w:t>
      </w:r>
      <w:r w:rsidRPr="00DD1881">
        <w:rPr>
          <w:bCs/>
        </w:rPr>
        <w:t xml:space="preserve">. </w:t>
      </w:r>
      <w:r w:rsidR="00445A15">
        <w:rPr>
          <w:bCs/>
        </w:rPr>
        <w:t>Ruscitto</w:t>
      </w:r>
      <w:r w:rsidRPr="00DD1881">
        <w:rPr>
          <w:bCs/>
        </w:rPr>
        <w:t xml:space="preserve">, seconded by Mr. </w:t>
      </w:r>
      <w:r w:rsidR="00445A15">
        <w:rPr>
          <w:bCs/>
        </w:rPr>
        <w:t>Reckard</w:t>
      </w:r>
      <w:r w:rsidRPr="00DD1881">
        <w:rPr>
          <w:bCs/>
        </w:rPr>
        <w:t xml:space="preserve"> and carried unanimously, approval </w:t>
      </w:r>
      <w:r w:rsidR="002365B6">
        <w:rPr>
          <w:bCs/>
        </w:rPr>
        <w:t>for</w:t>
      </w:r>
      <w:r w:rsidRPr="00DD1881">
        <w:rPr>
          <w:bCs/>
        </w:rPr>
        <w:t xml:space="preserve"> a </w:t>
      </w:r>
      <w:r w:rsidRPr="0079453F">
        <w:t>preliminary land development known as SP-4-2020 - Southwest</w:t>
      </w:r>
      <w:r>
        <w:t xml:space="preserve"> Greens – Century Drive, located at Century Drive, lot and blocks 1003-F-211, 1003-G-23 and 1003-L-62, owned by Southwest Green</w:t>
      </w:r>
      <w:r w:rsidR="00C81081">
        <w:t xml:space="preserve"> was tabled until the December Planning Commission meeting.</w:t>
      </w:r>
      <w:r>
        <w:t xml:space="preserve">  Property is zoned B-P.  </w:t>
      </w:r>
      <w:del w:id="20" w:author="Toni Lewis" w:date="2020-12-04T13:29:00Z">
        <w:r w:rsidDel="0056188F">
          <w:delText xml:space="preserve">Applicant is wishing to construct a prefabricated metal building with 1,250 square feet of office space and 2,500 square feet of warehouse space with associated parking, utility connections and stormwater control.  The layout has the potential to add another 1,250 square feet of office space and 1,250 square feet of warehouse.  </w:delText>
        </w:r>
      </w:del>
      <w:r w:rsidRPr="00DD1881">
        <w:rPr>
          <w:b/>
          <w:bCs/>
        </w:rPr>
        <w:t>(End of the 90-Day Review Period is January 25, 2021)</w:t>
      </w:r>
    </w:p>
    <w:p w14:paraId="673A0D01" w14:textId="77777777" w:rsidR="00807DAC" w:rsidRDefault="00807DAC" w:rsidP="00807DAC">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jc w:val="both"/>
      </w:pPr>
    </w:p>
    <w:p w14:paraId="1A98CC63" w14:textId="17F41BF5" w:rsidR="00807DAC" w:rsidRPr="00532E0D" w:rsidRDefault="00532E0D" w:rsidP="00E25B4A">
      <w:pPr>
        <w:pStyle w:val="ListParagraph"/>
        <w:widowControl w:val="0"/>
        <w:numPr>
          <w:ilvl w:val="0"/>
          <w:numId w:val="20"/>
        </w:numPr>
        <w:tabs>
          <w:tab w:val="left" w:pos="-1116"/>
          <w:tab w:val="left" w:pos="-270"/>
          <w:tab w:val="left" w:pos="900"/>
          <w:tab w:val="left" w:pos="117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right="90"/>
        <w:jc w:val="both"/>
        <w:rPr>
          <w:b/>
          <w:u w:val="single"/>
        </w:rPr>
      </w:pPr>
      <w:bookmarkStart w:id="21" w:name="_Hlk48718043"/>
      <w:bookmarkEnd w:id="9"/>
      <w:r>
        <w:t xml:space="preserve">The Committee met to discuss the International Property Maintenance Code.  Progress is being made and it will be considered for recommendation of adoption by the Borough of Jefferson Hills Council after more discussion takes place from the committee. </w:t>
      </w:r>
      <w:bookmarkEnd w:id="21"/>
    </w:p>
    <w:p w14:paraId="72E5A045" w14:textId="77777777" w:rsidR="00807DAC" w:rsidRDefault="00807DAC" w:rsidP="00FF0284">
      <w:pPr>
        <w:tabs>
          <w:tab w:val="left" w:pos="1260"/>
          <w:tab w:val="left" w:pos="2340"/>
        </w:tabs>
        <w:jc w:val="both"/>
        <w:rPr>
          <w:b/>
          <w:u w:val="single"/>
        </w:rPr>
      </w:pPr>
    </w:p>
    <w:p w14:paraId="6E425AA5" w14:textId="77777777" w:rsidR="00D54B7F" w:rsidRDefault="00D54B7F" w:rsidP="00FF0284">
      <w:pPr>
        <w:tabs>
          <w:tab w:val="left" w:pos="1260"/>
          <w:tab w:val="left" w:pos="2340"/>
        </w:tabs>
        <w:jc w:val="both"/>
        <w:rPr>
          <w:b/>
          <w:u w:val="single"/>
        </w:rPr>
      </w:pPr>
      <w:r w:rsidRPr="00F4117E">
        <w:rPr>
          <w:b/>
          <w:u w:val="single"/>
        </w:rPr>
        <w:t>NEW BUSINESS:</w:t>
      </w:r>
    </w:p>
    <w:p w14:paraId="029C5538" w14:textId="77777777" w:rsidR="00807DAC" w:rsidRDefault="00807DAC" w:rsidP="00FF0284">
      <w:pPr>
        <w:tabs>
          <w:tab w:val="left" w:pos="1260"/>
          <w:tab w:val="left" w:pos="2340"/>
        </w:tabs>
        <w:jc w:val="both"/>
        <w:rPr>
          <w:b/>
          <w:u w:val="single"/>
        </w:rPr>
      </w:pPr>
    </w:p>
    <w:p w14:paraId="427E00C3" w14:textId="1CD34872" w:rsidR="00FF0284" w:rsidRDefault="0056188F" w:rsidP="00FF0284">
      <w:pPr>
        <w:tabs>
          <w:tab w:val="left" w:pos="1260"/>
          <w:tab w:val="left" w:pos="2340"/>
        </w:tabs>
        <w:jc w:val="both"/>
        <w:rPr>
          <w:b/>
          <w:u w:val="single"/>
        </w:rPr>
      </w:pPr>
      <w:ins w:id="22" w:author="Toni Lewis" w:date="2020-12-04T13:30:00Z">
        <w:r>
          <w:rPr>
            <w:bCs/>
          </w:rPr>
          <w:tab/>
        </w:r>
      </w:ins>
      <w:r w:rsidR="00807DAC">
        <w:rPr>
          <w:bCs/>
        </w:rPr>
        <w:t>None</w:t>
      </w:r>
    </w:p>
    <w:p w14:paraId="76F01440" w14:textId="77777777" w:rsidR="005E0C5D" w:rsidRDefault="005E0C5D" w:rsidP="005E0C5D">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jc w:val="both"/>
      </w:pPr>
    </w:p>
    <w:p w14:paraId="7345E32B" w14:textId="77777777" w:rsidR="00FD6787" w:rsidRPr="006A5EAA" w:rsidRDefault="00F35C65" w:rsidP="006A5EAA">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jc w:val="both"/>
        <w:rPr>
          <w:b/>
          <w:u w:val="single"/>
        </w:rPr>
      </w:pPr>
      <w:r w:rsidRPr="006A5EAA">
        <w:rPr>
          <w:b/>
          <w:u w:val="single"/>
        </w:rPr>
        <w:t>REPORTS</w:t>
      </w:r>
      <w:r w:rsidR="00C35BE2" w:rsidRPr="006A5EAA">
        <w:rPr>
          <w:b/>
          <w:u w:val="single"/>
        </w:rPr>
        <w:t>:</w:t>
      </w:r>
    </w:p>
    <w:p w14:paraId="5B28D5A4" w14:textId="77777777" w:rsidR="00897D69" w:rsidRPr="00F4117E" w:rsidRDefault="00897D69" w:rsidP="00C77613">
      <w:pPr>
        <w:tabs>
          <w:tab w:val="left" w:pos="720"/>
        </w:tabs>
        <w:jc w:val="both"/>
        <w:rPr>
          <w:b/>
          <w:u w:val="single"/>
        </w:rPr>
      </w:pPr>
    </w:p>
    <w:p w14:paraId="4898D982" w14:textId="708EF1B6" w:rsidR="00F4117E" w:rsidRPr="00F4117E" w:rsidRDefault="00F4117E" w:rsidP="00083988">
      <w:pPr>
        <w:widowControl w:val="0"/>
        <w:numPr>
          <w:ilvl w:val="0"/>
          <w:numId w:val="17"/>
        </w:num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autoSpaceDE w:val="0"/>
        <w:autoSpaceDN w:val="0"/>
        <w:adjustRightInd w:val="0"/>
        <w:jc w:val="both"/>
      </w:pPr>
      <w:r w:rsidRPr="00F4117E">
        <w:t>Environmental Advisory Council – Thomas J. Donohue</w:t>
      </w:r>
      <w:r w:rsidR="00873AD4">
        <w:t xml:space="preserve"> </w:t>
      </w:r>
      <w:r w:rsidR="00983598">
        <w:t>reported that there will not be a December meeting</w:t>
      </w:r>
      <w:r w:rsidR="00083988">
        <w:t>. T</w:t>
      </w:r>
      <w:r w:rsidR="00983598">
        <w:t xml:space="preserve">he next meeting will be the first Thursday in January.  </w:t>
      </w:r>
      <w:r w:rsidR="001605CE">
        <w:t xml:space="preserve">They had a </w:t>
      </w:r>
      <w:r w:rsidR="00083988">
        <w:t xml:space="preserve">reorganization meeting that included the new members </w:t>
      </w:r>
      <w:r w:rsidR="001605CE">
        <w:t>and they spoke in detail about a grant program.</w:t>
      </w:r>
      <w:r w:rsidR="00983598">
        <w:t xml:space="preserve"> Mr. Stinner</w:t>
      </w:r>
      <w:r w:rsidR="001605CE">
        <w:t xml:space="preserve"> stated that </w:t>
      </w:r>
      <w:r w:rsidR="00083988">
        <w:t>the University</w:t>
      </w:r>
      <w:r w:rsidR="00983598">
        <w:t xml:space="preserve"> of Pittsburgh School of Public Health and the Walk</w:t>
      </w:r>
      <w:r w:rsidR="001605CE">
        <w:t xml:space="preserve"> W</w:t>
      </w:r>
      <w:r w:rsidR="00983598">
        <w:t>or</w:t>
      </w:r>
      <w:r w:rsidR="001605CE">
        <w:t xml:space="preserve">ks </w:t>
      </w:r>
      <w:r w:rsidR="00083988">
        <w:t>Program are</w:t>
      </w:r>
      <w:r w:rsidR="00983598">
        <w:t xml:space="preserve"> looking for applicants for active </w:t>
      </w:r>
      <w:r w:rsidR="001605CE">
        <w:t xml:space="preserve">transportation plans and complete street policies that will help to make a pathway for grants through PennDOT.  Mr. Donohue stated that Mr. Stinner filled out the application and submitted it.  </w:t>
      </w:r>
      <w:r w:rsidR="00983598">
        <w:t xml:space="preserve">Mr. Donohue stated </w:t>
      </w:r>
      <w:r w:rsidR="001605CE">
        <w:t>that new member Christina</w:t>
      </w:r>
      <w:r w:rsidR="00083988">
        <w:t xml:space="preserve"> </w:t>
      </w:r>
      <w:r w:rsidR="001605CE">
        <w:t>W</w:t>
      </w:r>
      <w:del w:id="23" w:author="Toni Lewis" w:date="2020-12-04T13:30:00Z">
        <w:r w:rsidR="001605CE" w:rsidDel="0056188F">
          <w:delText>h</w:delText>
        </w:r>
      </w:del>
      <w:r w:rsidR="001605CE">
        <w:t>e</w:t>
      </w:r>
      <w:r w:rsidR="00C95D4E">
        <w:t>i</w:t>
      </w:r>
      <w:r w:rsidR="00083988">
        <w:t xml:space="preserve">r spoke about the consent agreement with U.S. Steel Clairton which was signed last </w:t>
      </w:r>
      <w:r w:rsidR="00A75CC4">
        <w:t>year,</w:t>
      </w:r>
      <w:r w:rsidR="00083988">
        <w:t xml:space="preserve"> and a letter will be sent </w:t>
      </w:r>
      <w:proofErr w:type="gramStart"/>
      <w:r w:rsidR="00B061C2">
        <w:t>in regard to</w:t>
      </w:r>
      <w:proofErr w:type="gramEnd"/>
      <w:r w:rsidR="00083988">
        <w:t xml:space="preserve"> them holding up their end of the deal.</w:t>
      </w:r>
    </w:p>
    <w:p w14:paraId="2ADD1D68" w14:textId="77777777" w:rsidR="00F467DB" w:rsidRPr="00F4117E" w:rsidRDefault="00F467DB" w:rsidP="00C77613">
      <w:pPr>
        <w:tabs>
          <w:tab w:val="left" w:pos="720"/>
          <w:tab w:val="left" w:pos="1260"/>
        </w:tabs>
        <w:jc w:val="both"/>
        <w:rPr>
          <w:b/>
          <w:u w:val="single"/>
        </w:rPr>
      </w:pPr>
    </w:p>
    <w:p w14:paraId="7FBDD5B3" w14:textId="77777777" w:rsidR="00F35C65" w:rsidRPr="00F4117E" w:rsidRDefault="00F35C65" w:rsidP="00C77613">
      <w:pPr>
        <w:tabs>
          <w:tab w:val="left" w:pos="720"/>
          <w:tab w:val="left" w:pos="1260"/>
        </w:tabs>
        <w:jc w:val="both"/>
        <w:rPr>
          <w:b/>
          <w:u w:val="single"/>
        </w:rPr>
      </w:pPr>
      <w:r w:rsidRPr="00F4117E">
        <w:rPr>
          <w:b/>
          <w:u w:val="single"/>
        </w:rPr>
        <w:t>GENERAL BUSINESS:</w:t>
      </w:r>
    </w:p>
    <w:p w14:paraId="30BC39B3" w14:textId="77777777" w:rsidR="00DD6333" w:rsidRPr="00F4117E" w:rsidRDefault="00DD6333" w:rsidP="00C77613">
      <w:pPr>
        <w:tabs>
          <w:tab w:val="left" w:pos="720"/>
          <w:tab w:val="left" w:pos="1260"/>
        </w:tabs>
        <w:jc w:val="both"/>
        <w:rPr>
          <w:b/>
          <w:u w:val="single"/>
        </w:rPr>
      </w:pPr>
    </w:p>
    <w:p w14:paraId="3FFE63AA" w14:textId="77777777" w:rsidR="007E6B05" w:rsidRPr="00F4117E" w:rsidRDefault="00DD6333" w:rsidP="00C77613">
      <w:pPr>
        <w:tabs>
          <w:tab w:val="left" w:pos="720"/>
          <w:tab w:val="left" w:pos="1260"/>
        </w:tabs>
        <w:jc w:val="both"/>
        <w:rPr>
          <w:bCs/>
        </w:rPr>
      </w:pPr>
      <w:r w:rsidRPr="00F4117E">
        <w:tab/>
      </w:r>
      <w:r w:rsidR="00F467DB" w:rsidRPr="00F4117E">
        <w:rPr>
          <w:bCs/>
        </w:rPr>
        <w:tab/>
        <w:t>None</w:t>
      </w:r>
    </w:p>
    <w:p w14:paraId="1D425038" w14:textId="77777777" w:rsidR="00F467DB" w:rsidRPr="00F4117E" w:rsidRDefault="00F467DB" w:rsidP="00C77613">
      <w:pPr>
        <w:tabs>
          <w:tab w:val="left" w:pos="720"/>
          <w:tab w:val="left" w:pos="1260"/>
        </w:tabs>
        <w:jc w:val="both"/>
        <w:rPr>
          <w:b/>
          <w:u w:val="single"/>
        </w:rPr>
      </w:pPr>
    </w:p>
    <w:p w14:paraId="140C378F" w14:textId="77777777" w:rsidR="00C35BE2" w:rsidRPr="00F4117E" w:rsidRDefault="00C35BE2" w:rsidP="00C77613">
      <w:pPr>
        <w:tabs>
          <w:tab w:val="left" w:pos="720"/>
        </w:tabs>
        <w:jc w:val="both"/>
      </w:pPr>
      <w:r w:rsidRPr="00F4117E">
        <w:rPr>
          <w:b/>
          <w:u w:val="single"/>
        </w:rPr>
        <w:t>ADJOURNMENT:</w:t>
      </w:r>
    </w:p>
    <w:p w14:paraId="33BC19CE" w14:textId="77777777" w:rsidR="00C35BE2" w:rsidRPr="00F4117E" w:rsidRDefault="00C35BE2" w:rsidP="00C77613">
      <w:pPr>
        <w:tabs>
          <w:tab w:val="left" w:pos="720"/>
        </w:tabs>
        <w:jc w:val="both"/>
      </w:pPr>
    </w:p>
    <w:p w14:paraId="5236B7CC" w14:textId="6D855E5A" w:rsidR="00D537D6" w:rsidRPr="00F4117E" w:rsidRDefault="00C35BE2" w:rsidP="00C77613">
      <w:pPr>
        <w:tabs>
          <w:tab w:val="left" w:pos="1260"/>
        </w:tabs>
        <w:jc w:val="both"/>
      </w:pPr>
      <w:r w:rsidRPr="00F4117E">
        <w:t xml:space="preserve">The meeting was adjourned on a motion by </w:t>
      </w:r>
      <w:r w:rsidR="00532E0D">
        <w:t>Mrs. Ruscitto</w:t>
      </w:r>
      <w:r w:rsidR="00B665F7" w:rsidRPr="00F4117E">
        <w:t>,</w:t>
      </w:r>
      <w:r w:rsidR="00B94830" w:rsidRPr="00F4117E">
        <w:t xml:space="preserve"> seconded by</w:t>
      </w:r>
      <w:r w:rsidR="00C77970" w:rsidRPr="00F4117E">
        <w:t xml:space="preserve"> Mr. </w:t>
      </w:r>
      <w:proofErr w:type="spellStart"/>
      <w:r w:rsidR="00532E0D">
        <w:t>Polick</w:t>
      </w:r>
      <w:proofErr w:type="spellEnd"/>
      <w:r w:rsidR="00C77970" w:rsidRPr="00F4117E">
        <w:t xml:space="preserve"> </w:t>
      </w:r>
      <w:r w:rsidRPr="00F4117E">
        <w:t>at</w:t>
      </w:r>
      <w:r w:rsidR="00FC0DF4" w:rsidRPr="00F4117E">
        <w:t xml:space="preserve"> </w:t>
      </w:r>
      <w:r w:rsidR="00532E0D">
        <w:t>7:52</w:t>
      </w:r>
      <w:r w:rsidR="00C77970" w:rsidRPr="00F4117E">
        <w:t xml:space="preserve"> p.m.</w:t>
      </w:r>
    </w:p>
    <w:p w14:paraId="1835DD49" w14:textId="77777777" w:rsidR="00FD251D" w:rsidRDefault="00FD251D" w:rsidP="00C77613">
      <w:pPr>
        <w:tabs>
          <w:tab w:val="left" w:pos="540"/>
        </w:tabs>
        <w:jc w:val="both"/>
      </w:pPr>
    </w:p>
    <w:p w14:paraId="6576FAA1" w14:textId="36DBCB14" w:rsidR="00BB7CC1" w:rsidDel="0056188F" w:rsidRDefault="00BB7CC1" w:rsidP="00C77613">
      <w:pPr>
        <w:tabs>
          <w:tab w:val="left" w:pos="540"/>
        </w:tabs>
        <w:jc w:val="both"/>
        <w:rPr>
          <w:del w:id="24" w:author="Toni Lewis" w:date="2020-12-04T13:31:00Z"/>
        </w:rPr>
      </w:pPr>
    </w:p>
    <w:p w14:paraId="2079ECC6" w14:textId="290A90C3" w:rsidR="00BB7CC1" w:rsidRPr="00F4117E" w:rsidDel="0056188F" w:rsidRDefault="00BB7CC1" w:rsidP="00C77613">
      <w:pPr>
        <w:tabs>
          <w:tab w:val="left" w:pos="540"/>
        </w:tabs>
        <w:jc w:val="both"/>
        <w:rPr>
          <w:del w:id="25" w:author="Toni Lewis" w:date="2020-12-04T13:31:00Z"/>
        </w:rPr>
      </w:pPr>
    </w:p>
    <w:p w14:paraId="007D2C32" w14:textId="77777777" w:rsidR="00C35BE2" w:rsidRPr="00F4117E" w:rsidRDefault="009B56D1" w:rsidP="00C77613">
      <w:pPr>
        <w:tabs>
          <w:tab w:val="left" w:pos="720"/>
        </w:tabs>
        <w:jc w:val="both"/>
      </w:pPr>
      <w:r w:rsidRPr="00F4117E">
        <w:tab/>
      </w:r>
      <w:r w:rsidR="00C35BE2" w:rsidRPr="00F4117E">
        <w:tab/>
      </w:r>
      <w:r w:rsidR="00C35BE2" w:rsidRPr="00F4117E">
        <w:tab/>
      </w:r>
      <w:r w:rsidR="00C35BE2" w:rsidRPr="00F4117E">
        <w:tab/>
      </w:r>
      <w:r w:rsidR="00C35BE2" w:rsidRPr="00F4117E">
        <w:tab/>
      </w:r>
      <w:r w:rsidR="00C35BE2" w:rsidRPr="00F4117E">
        <w:tab/>
      </w:r>
      <w:r w:rsidR="00C35BE2" w:rsidRPr="00F4117E">
        <w:tab/>
      </w:r>
      <w:r w:rsidR="00C35BE2" w:rsidRPr="00F4117E">
        <w:tab/>
        <w:t>_________________________________</w:t>
      </w:r>
    </w:p>
    <w:p w14:paraId="5D15197C" w14:textId="77777777" w:rsidR="00BB7E4A" w:rsidRPr="00F4117E" w:rsidRDefault="00C35BE2" w:rsidP="00C77613">
      <w:pPr>
        <w:tabs>
          <w:tab w:val="left" w:pos="720"/>
        </w:tabs>
        <w:jc w:val="both"/>
        <w:rPr>
          <w:b/>
        </w:rPr>
      </w:pPr>
      <w:r w:rsidRPr="00F4117E">
        <w:lastRenderedPageBreak/>
        <w:tab/>
      </w:r>
      <w:r w:rsidRPr="00F4117E">
        <w:tab/>
      </w:r>
      <w:r w:rsidRPr="00F4117E">
        <w:tab/>
      </w:r>
      <w:r w:rsidRPr="00F4117E">
        <w:tab/>
      </w:r>
      <w:r w:rsidRPr="00F4117E">
        <w:tab/>
      </w:r>
      <w:r w:rsidRPr="00F4117E">
        <w:tab/>
      </w:r>
      <w:r w:rsidRPr="00F4117E">
        <w:tab/>
      </w:r>
      <w:r w:rsidRPr="00F4117E">
        <w:tab/>
      </w:r>
      <w:r w:rsidR="00FD251D" w:rsidRPr="00F4117E">
        <w:t xml:space="preserve">   </w:t>
      </w:r>
      <w:r w:rsidR="0080534B" w:rsidRPr="00F4117E">
        <w:t xml:space="preserve">  </w:t>
      </w:r>
      <w:r w:rsidR="002B653E" w:rsidRPr="00F4117E">
        <w:t>Christopher Hynes,</w:t>
      </w:r>
      <w:r w:rsidR="008B11F0" w:rsidRPr="00F4117E">
        <w:t xml:space="preserve"> </w:t>
      </w:r>
      <w:r w:rsidR="0080534B" w:rsidRPr="00F4117E">
        <w:t>Secretary</w:t>
      </w:r>
    </w:p>
    <w:sectPr w:rsidR="00BB7E4A" w:rsidRPr="00F4117E" w:rsidSect="003E3745">
      <w:headerReference w:type="even" r:id="rId8"/>
      <w:pgSz w:w="12240" w:h="15840" w:code="1"/>
      <w:pgMar w:top="990" w:right="1267" w:bottom="810" w:left="1080" w:header="720" w:footer="720" w:gutter="0"/>
      <w:pgNumType w:start="4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4706" w14:textId="77777777" w:rsidR="00C7381E" w:rsidRDefault="00C7381E">
      <w:r>
        <w:separator/>
      </w:r>
    </w:p>
  </w:endnote>
  <w:endnote w:type="continuationSeparator" w:id="0">
    <w:p w14:paraId="016D8FFA" w14:textId="77777777" w:rsidR="00C7381E" w:rsidRDefault="00C7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810B" w14:textId="77777777" w:rsidR="00C7381E" w:rsidRDefault="00C7381E">
      <w:r>
        <w:separator/>
      </w:r>
    </w:p>
  </w:footnote>
  <w:footnote w:type="continuationSeparator" w:id="0">
    <w:p w14:paraId="0BF2C57A" w14:textId="77777777" w:rsidR="00C7381E" w:rsidRDefault="00C7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DB41" w14:textId="77777777" w:rsidR="00455FBC" w:rsidRDefault="0001155B" w:rsidP="00836CB5">
    <w:pPr>
      <w:pStyle w:val="Header"/>
      <w:framePr w:wrap="around" w:vAnchor="text" w:hAnchor="margin" w:xAlign="right" w:y="1"/>
      <w:rPr>
        <w:rStyle w:val="PageNumber"/>
      </w:rPr>
    </w:pPr>
    <w:r>
      <w:rPr>
        <w:rStyle w:val="PageNumber"/>
      </w:rPr>
      <w:fldChar w:fldCharType="begin"/>
    </w:r>
    <w:r w:rsidR="00455FBC">
      <w:rPr>
        <w:rStyle w:val="PageNumber"/>
      </w:rPr>
      <w:instrText xml:space="preserve">PAGE  </w:instrText>
    </w:r>
    <w:r>
      <w:rPr>
        <w:rStyle w:val="PageNumber"/>
      </w:rPr>
      <w:fldChar w:fldCharType="end"/>
    </w:r>
  </w:p>
  <w:p w14:paraId="42650D80" w14:textId="77777777" w:rsidR="00455FBC" w:rsidRDefault="00455FBC" w:rsidP="00D265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C4"/>
    <w:multiLevelType w:val="hybridMultilevel"/>
    <w:tmpl w:val="CAD25810"/>
    <w:lvl w:ilvl="0" w:tplc="9EEAE87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A1315"/>
    <w:multiLevelType w:val="hybridMultilevel"/>
    <w:tmpl w:val="DEC850BC"/>
    <w:lvl w:ilvl="0" w:tplc="95FA36DA">
      <w:start w:val="1"/>
      <w:numFmt w:val="upperLetter"/>
      <w:lvlText w:val="%1."/>
      <w:lvlJc w:val="left"/>
      <w:pPr>
        <w:ind w:left="1176" w:hanging="45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E13A5"/>
    <w:multiLevelType w:val="hybridMultilevel"/>
    <w:tmpl w:val="16004A02"/>
    <w:lvl w:ilvl="0" w:tplc="EA1CCC3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6994D38"/>
    <w:multiLevelType w:val="hybridMultilevel"/>
    <w:tmpl w:val="59CEBEEA"/>
    <w:lvl w:ilvl="0" w:tplc="C548E66C">
      <w:start w:val="1"/>
      <w:numFmt w:val="upperLetter"/>
      <w:lvlText w:val="%1."/>
      <w:lvlJc w:val="left"/>
      <w:pPr>
        <w:ind w:left="1176" w:hanging="456"/>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4929DC"/>
    <w:multiLevelType w:val="hybridMultilevel"/>
    <w:tmpl w:val="EF182688"/>
    <w:lvl w:ilvl="0" w:tplc="1090C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55056"/>
    <w:multiLevelType w:val="hybridMultilevel"/>
    <w:tmpl w:val="92507B50"/>
    <w:lvl w:ilvl="0" w:tplc="4F12E7FA">
      <w:start w:val="1"/>
      <w:numFmt w:val="upperLetter"/>
      <w:lvlText w:val="%1."/>
      <w:lvlJc w:val="left"/>
      <w:pPr>
        <w:ind w:left="1176" w:hanging="456"/>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C0D6C"/>
    <w:multiLevelType w:val="hybridMultilevel"/>
    <w:tmpl w:val="81C25B5E"/>
    <w:lvl w:ilvl="0" w:tplc="9C029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01453"/>
    <w:multiLevelType w:val="hybridMultilevel"/>
    <w:tmpl w:val="74426146"/>
    <w:lvl w:ilvl="0" w:tplc="41DE4B78">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C0A5775"/>
    <w:multiLevelType w:val="hybridMultilevel"/>
    <w:tmpl w:val="85AA4E78"/>
    <w:lvl w:ilvl="0" w:tplc="226A9BEE">
      <w:start w:val="1"/>
      <w:numFmt w:val="upp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44243"/>
    <w:multiLevelType w:val="hybridMultilevel"/>
    <w:tmpl w:val="90940382"/>
    <w:lvl w:ilvl="0" w:tplc="02CA62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BE7920"/>
    <w:multiLevelType w:val="hybridMultilevel"/>
    <w:tmpl w:val="91DC3B0E"/>
    <w:lvl w:ilvl="0" w:tplc="FC2489BC">
      <w:start w:val="1"/>
      <w:numFmt w:val="upperLetter"/>
      <w:lvlText w:val="%1."/>
      <w:lvlJc w:val="left"/>
      <w:pPr>
        <w:ind w:left="153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275E6E50"/>
    <w:multiLevelType w:val="hybridMultilevel"/>
    <w:tmpl w:val="42925C64"/>
    <w:lvl w:ilvl="0" w:tplc="D416F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421DF6"/>
    <w:multiLevelType w:val="hybridMultilevel"/>
    <w:tmpl w:val="92507B50"/>
    <w:lvl w:ilvl="0" w:tplc="4F12E7FA">
      <w:start w:val="1"/>
      <w:numFmt w:val="upperLetter"/>
      <w:lvlText w:val="%1."/>
      <w:lvlJc w:val="left"/>
      <w:pPr>
        <w:ind w:left="1176" w:hanging="456"/>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639D8"/>
    <w:multiLevelType w:val="hybridMultilevel"/>
    <w:tmpl w:val="A3661D0E"/>
    <w:lvl w:ilvl="0" w:tplc="E442659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7B1D2E"/>
    <w:multiLevelType w:val="hybridMultilevel"/>
    <w:tmpl w:val="2B745140"/>
    <w:lvl w:ilvl="0" w:tplc="DFC87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A22ED"/>
    <w:multiLevelType w:val="hybridMultilevel"/>
    <w:tmpl w:val="CBAC06A8"/>
    <w:lvl w:ilvl="0" w:tplc="45121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15FB5"/>
    <w:multiLevelType w:val="hybridMultilevel"/>
    <w:tmpl w:val="E65E34A4"/>
    <w:lvl w:ilvl="0" w:tplc="1D56BDE0">
      <w:start w:val="3"/>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5614EDE"/>
    <w:multiLevelType w:val="hybridMultilevel"/>
    <w:tmpl w:val="756A00CC"/>
    <w:lvl w:ilvl="0" w:tplc="CD9EDC70">
      <w:start w:val="1"/>
      <w:numFmt w:val="upperLetter"/>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A76E81"/>
    <w:multiLevelType w:val="hybridMultilevel"/>
    <w:tmpl w:val="389043FA"/>
    <w:lvl w:ilvl="0" w:tplc="6AAE317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B924680"/>
    <w:multiLevelType w:val="hybridMultilevel"/>
    <w:tmpl w:val="A2FE9030"/>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341864"/>
    <w:multiLevelType w:val="hybridMultilevel"/>
    <w:tmpl w:val="9D2AEC18"/>
    <w:lvl w:ilvl="0" w:tplc="AA32A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7504FD"/>
    <w:multiLevelType w:val="hybridMultilevel"/>
    <w:tmpl w:val="C55835EA"/>
    <w:lvl w:ilvl="0" w:tplc="06C65016">
      <w:start w:val="1"/>
      <w:numFmt w:val="upperLetter"/>
      <w:lvlText w:val="%1."/>
      <w:lvlJc w:val="left"/>
      <w:pPr>
        <w:ind w:left="1176" w:hanging="45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1E5E59"/>
    <w:multiLevelType w:val="hybridMultilevel"/>
    <w:tmpl w:val="59CEBEEA"/>
    <w:lvl w:ilvl="0" w:tplc="C548E66C">
      <w:start w:val="1"/>
      <w:numFmt w:val="upperLetter"/>
      <w:lvlText w:val="%1."/>
      <w:lvlJc w:val="left"/>
      <w:pPr>
        <w:ind w:left="1176" w:hanging="456"/>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FA686F"/>
    <w:multiLevelType w:val="hybridMultilevel"/>
    <w:tmpl w:val="578062F6"/>
    <w:lvl w:ilvl="0" w:tplc="F30CB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1608CD"/>
    <w:multiLevelType w:val="hybridMultilevel"/>
    <w:tmpl w:val="E98E9E28"/>
    <w:lvl w:ilvl="0" w:tplc="61CE71F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02F5A"/>
    <w:multiLevelType w:val="hybridMultilevel"/>
    <w:tmpl w:val="22464E4E"/>
    <w:lvl w:ilvl="0" w:tplc="7862D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E0532A"/>
    <w:multiLevelType w:val="hybridMultilevel"/>
    <w:tmpl w:val="BB809CD0"/>
    <w:lvl w:ilvl="0" w:tplc="57328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0"/>
  </w:num>
  <w:num w:numId="4">
    <w:abstractNumId w:val="4"/>
  </w:num>
  <w:num w:numId="5">
    <w:abstractNumId w:val="11"/>
  </w:num>
  <w:num w:numId="6">
    <w:abstractNumId w:val="25"/>
  </w:num>
  <w:num w:numId="7">
    <w:abstractNumId w:val="26"/>
  </w:num>
  <w:num w:numId="8">
    <w:abstractNumId w:val="6"/>
  </w:num>
  <w:num w:numId="9">
    <w:abstractNumId w:val="15"/>
  </w:num>
  <w:num w:numId="10">
    <w:abstractNumId w:val="14"/>
  </w:num>
  <w:num w:numId="11">
    <w:abstractNumId w:val="18"/>
  </w:num>
  <w:num w:numId="12">
    <w:abstractNumId w:val="5"/>
  </w:num>
  <w:num w:numId="13">
    <w:abstractNumId w:val="22"/>
  </w:num>
  <w:num w:numId="14">
    <w:abstractNumId w:val="3"/>
  </w:num>
  <w:num w:numId="15">
    <w:abstractNumId w:val="2"/>
  </w:num>
  <w:num w:numId="16">
    <w:abstractNumId w:val="13"/>
  </w:num>
  <w:num w:numId="17">
    <w:abstractNumId w:val="23"/>
  </w:num>
  <w:num w:numId="18">
    <w:abstractNumId w:val="12"/>
  </w:num>
  <w:num w:numId="19">
    <w:abstractNumId w:val="16"/>
  </w:num>
  <w:num w:numId="20">
    <w:abstractNumId w:val="1"/>
  </w:num>
  <w:num w:numId="21">
    <w:abstractNumId w:val="21"/>
  </w:num>
  <w:num w:numId="22">
    <w:abstractNumId w:val="24"/>
  </w:num>
  <w:num w:numId="23">
    <w:abstractNumId w:val="0"/>
  </w:num>
  <w:num w:numId="24">
    <w:abstractNumId w:val="17"/>
  </w:num>
  <w:num w:numId="25">
    <w:abstractNumId w:val="20"/>
  </w:num>
  <w:num w:numId="26">
    <w:abstractNumId w:val="8"/>
  </w:num>
  <w:num w:numId="27">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i Lewis">
    <w15:presenceInfo w15:providerId="AD" w15:userId="S::tlewis@jeffersonhills.net::b49d30a2-4851-4677-809d-5f401693b7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03"/>
    <w:rsid w:val="00000E2F"/>
    <w:rsid w:val="00001AC1"/>
    <w:rsid w:val="00002A3C"/>
    <w:rsid w:val="00003AFE"/>
    <w:rsid w:val="0000430D"/>
    <w:rsid w:val="0000796E"/>
    <w:rsid w:val="0001028C"/>
    <w:rsid w:val="0001155B"/>
    <w:rsid w:val="00011C1B"/>
    <w:rsid w:val="00011D63"/>
    <w:rsid w:val="0001203C"/>
    <w:rsid w:val="00012502"/>
    <w:rsid w:val="00016744"/>
    <w:rsid w:val="00017FD7"/>
    <w:rsid w:val="00020181"/>
    <w:rsid w:val="00020622"/>
    <w:rsid w:val="00020B6B"/>
    <w:rsid w:val="00020EE9"/>
    <w:rsid w:val="000220D5"/>
    <w:rsid w:val="00023310"/>
    <w:rsid w:val="00024AB0"/>
    <w:rsid w:val="00025237"/>
    <w:rsid w:val="0002642E"/>
    <w:rsid w:val="000310FB"/>
    <w:rsid w:val="00032859"/>
    <w:rsid w:val="00032E84"/>
    <w:rsid w:val="00033164"/>
    <w:rsid w:val="00033995"/>
    <w:rsid w:val="00034C73"/>
    <w:rsid w:val="000360E5"/>
    <w:rsid w:val="00036B67"/>
    <w:rsid w:val="000371AB"/>
    <w:rsid w:val="00042CBC"/>
    <w:rsid w:val="00043D52"/>
    <w:rsid w:val="00044D4B"/>
    <w:rsid w:val="0005120B"/>
    <w:rsid w:val="00051E58"/>
    <w:rsid w:val="00052D2C"/>
    <w:rsid w:val="00055204"/>
    <w:rsid w:val="00055244"/>
    <w:rsid w:val="00055341"/>
    <w:rsid w:val="00055CDB"/>
    <w:rsid w:val="00055D01"/>
    <w:rsid w:val="00056A49"/>
    <w:rsid w:val="0005782B"/>
    <w:rsid w:val="00063CDA"/>
    <w:rsid w:val="000641E2"/>
    <w:rsid w:val="000655DF"/>
    <w:rsid w:val="00073606"/>
    <w:rsid w:val="00076616"/>
    <w:rsid w:val="000776F7"/>
    <w:rsid w:val="0008121D"/>
    <w:rsid w:val="00083988"/>
    <w:rsid w:val="000839CF"/>
    <w:rsid w:val="00083E3F"/>
    <w:rsid w:val="0008511F"/>
    <w:rsid w:val="00085301"/>
    <w:rsid w:val="00085A4E"/>
    <w:rsid w:val="0009219F"/>
    <w:rsid w:val="00093EFE"/>
    <w:rsid w:val="00094842"/>
    <w:rsid w:val="00095622"/>
    <w:rsid w:val="000969F3"/>
    <w:rsid w:val="00097E0D"/>
    <w:rsid w:val="000A2B59"/>
    <w:rsid w:val="000A45B6"/>
    <w:rsid w:val="000A5455"/>
    <w:rsid w:val="000B13E2"/>
    <w:rsid w:val="000B1D62"/>
    <w:rsid w:val="000B2860"/>
    <w:rsid w:val="000B3C26"/>
    <w:rsid w:val="000B5397"/>
    <w:rsid w:val="000C1204"/>
    <w:rsid w:val="000C33EF"/>
    <w:rsid w:val="000C3EB6"/>
    <w:rsid w:val="000C485F"/>
    <w:rsid w:val="000C610D"/>
    <w:rsid w:val="000C6A90"/>
    <w:rsid w:val="000D168A"/>
    <w:rsid w:val="000D27C6"/>
    <w:rsid w:val="000D3E25"/>
    <w:rsid w:val="000D46AC"/>
    <w:rsid w:val="000D5295"/>
    <w:rsid w:val="000D7474"/>
    <w:rsid w:val="000E04D5"/>
    <w:rsid w:val="000E2A7C"/>
    <w:rsid w:val="000E2BFD"/>
    <w:rsid w:val="000E444C"/>
    <w:rsid w:val="000E4B8A"/>
    <w:rsid w:val="000F062D"/>
    <w:rsid w:val="000F160C"/>
    <w:rsid w:val="000F2041"/>
    <w:rsid w:val="000F32BF"/>
    <w:rsid w:val="000F4189"/>
    <w:rsid w:val="000F436A"/>
    <w:rsid w:val="000F4EA1"/>
    <w:rsid w:val="00101535"/>
    <w:rsid w:val="001021C1"/>
    <w:rsid w:val="0010430D"/>
    <w:rsid w:val="001057DB"/>
    <w:rsid w:val="00107B82"/>
    <w:rsid w:val="001114BE"/>
    <w:rsid w:val="001124E6"/>
    <w:rsid w:val="00112CF7"/>
    <w:rsid w:val="00112F35"/>
    <w:rsid w:val="001136DD"/>
    <w:rsid w:val="00113AD2"/>
    <w:rsid w:val="00117CC8"/>
    <w:rsid w:val="001227A9"/>
    <w:rsid w:val="00126FDB"/>
    <w:rsid w:val="00130D9C"/>
    <w:rsid w:val="001317D8"/>
    <w:rsid w:val="00132728"/>
    <w:rsid w:val="00132872"/>
    <w:rsid w:val="001330E3"/>
    <w:rsid w:val="00133960"/>
    <w:rsid w:val="00133F00"/>
    <w:rsid w:val="00134C42"/>
    <w:rsid w:val="001354D6"/>
    <w:rsid w:val="0013578B"/>
    <w:rsid w:val="00136224"/>
    <w:rsid w:val="001400E2"/>
    <w:rsid w:val="001408C8"/>
    <w:rsid w:val="00143559"/>
    <w:rsid w:val="001438FE"/>
    <w:rsid w:val="00144000"/>
    <w:rsid w:val="00144A29"/>
    <w:rsid w:val="00144CFD"/>
    <w:rsid w:val="00145649"/>
    <w:rsid w:val="00146A24"/>
    <w:rsid w:val="00146BA6"/>
    <w:rsid w:val="0015110D"/>
    <w:rsid w:val="001535D7"/>
    <w:rsid w:val="0015515D"/>
    <w:rsid w:val="00155690"/>
    <w:rsid w:val="001557C3"/>
    <w:rsid w:val="00155FD2"/>
    <w:rsid w:val="0015792E"/>
    <w:rsid w:val="00157F02"/>
    <w:rsid w:val="00160191"/>
    <w:rsid w:val="001605CE"/>
    <w:rsid w:val="00166513"/>
    <w:rsid w:val="00167AF2"/>
    <w:rsid w:val="001727F1"/>
    <w:rsid w:val="00172EB6"/>
    <w:rsid w:val="00174838"/>
    <w:rsid w:val="0017484D"/>
    <w:rsid w:val="00176421"/>
    <w:rsid w:val="00176665"/>
    <w:rsid w:val="00181B4F"/>
    <w:rsid w:val="00181F27"/>
    <w:rsid w:val="001820E3"/>
    <w:rsid w:val="00183006"/>
    <w:rsid w:val="0018727B"/>
    <w:rsid w:val="00192A5F"/>
    <w:rsid w:val="00192D0A"/>
    <w:rsid w:val="001934DA"/>
    <w:rsid w:val="00193619"/>
    <w:rsid w:val="00195D89"/>
    <w:rsid w:val="001A0585"/>
    <w:rsid w:val="001A1EB3"/>
    <w:rsid w:val="001A55E1"/>
    <w:rsid w:val="001A7F92"/>
    <w:rsid w:val="001B0143"/>
    <w:rsid w:val="001B0D35"/>
    <w:rsid w:val="001B117D"/>
    <w:rsid w:val="001B262D"/>
    <w:rsid w:val="001B3A40"/>
    <w:rsid w:val="001B4498"/>
    <w:rsid w:val="001B5F4C"/>
    <w:rsid w:val="001B6840"/>
    <w:rsid w:val="001B7B66"/>
    <w:rsid w:val="001C13DC"/>
    <w:rsid w:val="001C3C4D"/>
    <w:rsid w:val="001C3C89"/>
    <w:rsid w:val="001C54CE"/>
    <w:rsid w:val="001C64D2"/>
    <w:rsid w:val="001D1CB5"/>
    <w:rsid w:val="001D2762"/>
    <w:rsid w:val="001D3B81"/>
    <w:rsid w:val="001D4631"/>
    <w:rsid w:val="001D58F1"/>
    <w:rsid w:val="001D5975"/>
    <w:rsid w:val="001D5AB6"/>
    <w:rsid w:val="001D794A"/>
    <w:rsid w:val="001E0CBF"/>
    <w:rsid w:val="001E3658"/>
    <w:rsid w:val="001E36E5"/>
    <w:rsid w:val="001E4E04"/>
    <w:rsid w:val="001E5D1E"/>
    <w:rsid w:val="001E6770"/>
    <w:rsid w:val="001E7B7E"/>
    <w:rsid w:val="001F3479"/>
    <w:rsid w:val="001F712C"/>
    <w:rsid w:val="001F73B8"/>
    <w:rsid w:val="001F7892"/>
    <w:rsid w:val="002006C1"/>
    <w:rsid w:val="00207E72"/>
    <w:rsid w:val="0021071E"/>
    <w:rsid w:val="002114DA"/>
    <w:rsid w:val="00212648"/>
    <w:rsid w:val="0021315E"/>
    <w:rsid w:val="00214880"/>
    <w:rsid w:val="00215E89"/>
    <w:rsid w:val="00216A1E"/>
    <w:rsid w:val="00220F91"/>
    <w:rsid w:val="00221F2A"/>
    <w:rsid w:val="0022607F"/>
    <w:rsid w:val="00226AF4"/>
    <w:rsid w:val="00230130"/>
    <w:rsid w:val="00230BC0"/>
    <w:rsid w:val="0023115C"/>
    <w:rsid w:val="00232639"/>
    <w:rsid w:val="00233FE6"/>
    <w:rsid w:val="0023584B"/>
    <w:rsid w:val="002365B6"/>
    <w:rsid w:val="00240E5B"/>
    <w:rsid w:val="002438AA"/>
    <w:rsid w:val="0024489B"/>
    <w:rsid w:val="00246D5E"/>
    <w:rsid w:val="00252130"/>
    <w:rsid w:val="002537A8"/>
    <w:rsid w:val="00253E25"/>
    <w:rsid w:val="00257289"/>
    <w:rsid w:val="00257DC0"/>
    <w:rsid w:val="0026063B"/>
    <w:rsid w:val="00260890"/>
    <w:rsid w:val="00262D55"/>
    <w:rsid w:val="00262F78"/>
    <w:rsid w:val="00264A4C"/>
    <w:rsid w:val="00275189"/>
    <w:rsid w:val="00275395"/>
    <w:rsid w:val="00275511"/>
    <w:rsid w:val="00276F28"/>
    <w:rsid w:val="0028111B"/>
    <w:rsid w:val="0028199A"/>
    <w:rsid w:val="00281A79"/>
    <w:rsid w:val="0028469E"/>
    <w:rsid w:val="00285F56"/>
    <w:rsid w:val="00286CE2"/>
    <w:rsid w:val="0028735F"/>
    <w:rsid w:val="00290A86"/>
    <w:rsid w:val="00290BA7"/>
    <w:rsid w:val="002910A7"/>
    <w:rsid w:val="00291745"/>
    <w:rsid w:val="00293892"/>
    <w:rsid w:val="0029552B"/>
    <w:rsid w:val="00297B21"/>
    <w:rsid w:val="002A00E4"/>
    <w:rsid w:val="002A0BB6"/>
    <w:rsid w:val="002A1DFB"/>
    <w:rsid w:val="002A1EFA"/>
    <w:rsid w:val="002A2F54"/>
    <w:rsid w:val="002A3D75"/>
    <w:rsid w:val="002A4319"/>
    <w:rsid w:val="002A4937"/>
    <w:rsid w:val="002A49F9"/>
    <w:rsid w:val="002A549A"/>
    <w:rsid w:val="002A5EDF"/>
    <w:rsid w:val="002B1030"/>
    <w:rsid w:val="002B16A5"/>
    <w:rsid w:val="002B1FE2"/>
    <w:rsid w:val="002B4C9B"/>
    <w:rsid w:val="002B4FFA"/>
    <w:rsid w:val="002B5E17"/>
    <w:rsid w:val="002B653E"/>
    <w:rsid w:val="002C0463"/>
    <w:rsid w:val="002C4C33"/>
    <w:rsid w:val="002C4CA4"/>
    <w:rsid w:val="002D19B8"/>
    <w:rsid w:val="002D1AFC"/>
    <w:rsid w:val="002D26AD"/>
    <w:rsid w:val="002E32B2"/>
    <w:rsid w:val="002E3874"/>
    <w:rsid w:val="002E58AF"/>
    <w:rsid w:val="002E7F70"/>
    <w:rsid w:val="002F2754"/>
    <w:rsid w:val="002F30A2"/>
    <w:rsid w:val="003008D3"/>
    <w:rsid w:val="00300EF2"/>
    <w:rsid w:val="00303168"/>
    <w:rsid w:val="0030389D"/>
    <w:rsid w:val="00305493"/>
    <w:rsid w:val="003054FC"/>
    <w:rsid w:val="003078B1"/>
    <w:rsid w:val="003079D3"/>
    <w:rsid w:val="00307D9E"/>
    <w:rsid w:val="00310020"/>
    <w:rsid w:val="003108A0"/>
    <w:rsid w:val="0031117E"/>
    <w:rsid w:val="003169CB"/>
    <w:rsid w:val="00321A93"/>
    <w:rsid w:val="00322C67"/>
    <w:rsid w:val="00330FE2"/>
    <w:rsid w:val="003328F1"/>
    <w:rsid w:val="00332B65"/>
    <w:rsid w:val="00334188"/>
    <w:rsid w:val="00334473"/>
    <w:rsid w:val="00334C0E"/>
    <w:rsid w:val="00334C23"/>
    <w:rsid w:val="00335289"/>
    <w:rsid w:val="003408B3"/>
    <w:rsid w:val="003426F9"/>
    <w:rsid w:val="003430B9"/>
    <w:rsid w:val="00344B41"/>
    <w:rsid w:val="00346D05"/>
    <w:rsid w:val="003502E7"/>
    <w:rsid w:val="0036100E"/>
    <w:rsid w:val="0036196F"/>
    <w:rsid w:val="00362584"/>
    <w:rsid w:val="00362ED3"/>
    <w:rsid w:val="003639C3"/>
    <w:rsid w:val="00363BCE"/>
    <w:rsid w:val="003664BC"/>
    <w:rsid w:val="00366655"/>
    <w:rsid w:val="00367AC0"/>
    <w:rsid w:val="00367AE7"/>
    <w:rsid w:val="00370519"/>
    <w:rsid w:val="00373A1D"/>
    <w:rsid w:val="00375C82"/>
    <w:rsid w:val="00376E9A"/>
    <w:rsid w:val="003807DD"/>
    <w:rsid w:val="00380FA5"/>
    <w:rsid w:val="00384AB4"/>
    <w:rsid w:val="0038595A"/>
    <w:rsid w:val="00387790"/>
    <w:rsid w:val="00391E65"/>
    <w:rsid w:val="00392C8C"/>
    <w:rsid w:val="00392D96"/>
    <w:rsid w:val="003934A1"/>
    <w:rsid w:val="00396D9C"/>
    <w:rsid w:val="0039737C"/>
    <w:rsid w:val="003A000D"/>
    <w:rsid w:val="003A2EBB"/>
    <w:rsid w:val="003A31B6"/>
    <w:rsid w:val="003A4953"/>
    <w:rsid w:val="003A6E22"/>
    <w:rsid w:val="003A7479"/>
    <w:rsid w:val="003A7584"/>
    <w:rsid w:val="003B0E3A"/>
    <w:rsid w:val="003B2ABB"/>
    <w:rsid w:val="003B5551"/>
    <w:rsid w:val="003B577C"/>
    <w:rsid w:val="003B7FAA"/>
    <w:rsid w:val="003C0F26"/>
    <w:rsid w:val="003C1703"/>
    <w:rsid w:val="003C1A73"/>
    <w:rsid w:val="003C31F0"/>
    <w:rsid w:val="003C797C"/>
    <w:rsid w:val="003D19A5"/>
    <w:rsid w:val="003D1B6D"/>
    <w:rsid w:val="003D230B"/>
    <w:rsid w:val="003D3629"/>
    <w:rsid w:val="003D39EB"/>
    <w:rsid w:val="003D3CC7"/>
    <w:rsid w:val="003D5656"/>
    <w:rsid w:val="003D7556"/>
    <w:rsid w:val="003D7E50"/>
    <w:rsid w:val="003E3745"/>
    <w:rsid w:val="003E3F44"/>
    <w:rsid w:val="003E5F1E"/>
    <w:rsid w:val="003F0BFB"/>
    <w:rsid w:val="003F5EF6"/>
    <w:rsid w:val="003F629A"/>
    <w:rsid w:val="003F6B05"/>
    <w:rsid w:val="003F6FA7"/>
    <w:rsid w:val="003F7992"/>
    <w:rsid w:val="003F7B0A"/>
    <w:rsid w:val="00400C02"/>
    <w:rsid w:val="00401152"/>
    <w:rsid w:val="00401579"/>
    <w:rsid w:val="0040276E"/>
    <w:rsid w:val="00407D16"/>
    <w:rsid w:val="004101C5"/>
    <w:rsid w:val="00410587"/>
    <w:rsid w:val="00412745"/>
    <w:rsid w:val="00412D2E"/>
    <w:rsid w:val="004149A9"/>
    <w:rsid w:val="00415B24"/>
    <w:rsid w:val="004162DD"/>
    <w:rsid w:val="00416916"/>
    <w:rsid w:val="00416B7C"/>
    <w:rsid w:val="004173AC"/>
    <w:rsid w:val="0042263E"/>
    <w:rsid w:val="004229C4"/>
    <w:rsid w:val="00427DBE"/>
    <w:rsid w:val="0043126A"/>
    <w:rsid w:val="0043180B"/>
    <w:rsid w:val="004323FB"/>
    <w:rsid w:val="00432A7F"/>
    <w:rsid w:val="00436487"/>
    <w:rsid w:val="004369CA"/>
    <w:rsid w:val="004402F4"/>
    <w:rsid w:val="00440E5C"/>
    <w:rsid w:val="0044126C"/>
    <w:rsid w:val="004421D5"/>
    <w:rsid w:val="00443C4F"/>
    <w:rsid w:val="00443D78"/>
    <w:rsid w:val="00444061"/>
    <w:rsid w:val="00444092"/>
    <w:rsid w:val="0044576E"/>
    <w:rsid w:val="004459FB"/>
    <w:rsid w:val="00445A15"/>
    <w:rsid w:val="00445B35"/>
    <w:rsid w:val="00445BD2"/>
    <w:rsid w:val="00446B98"/>
    <w:rsid w:val="004538F5"/>
    <w:rsid w:val="004540C2"/>
    <w:rsid w:val="0045532D"/>
    <w:rsid w:val="00455FBC"/>
    <w:rsid w:val="00455FEC"/>
    <w:rsid w:val="00457EBE"/>
    <w:rsid w:val="00464098"/>
    <w:rsid w:val="0046567A"/>
    <w:rsid w:val="00465F12"/>
    <w:rsid w:val="00470147"/>
    <w:rsid w:val="0047107E"/>
    <w:rsid w:val="00473BB1"/>
    <w:rsid w:val="0047771D"/>
    <w:rsid w:val="004830E9"/>
    <w:rsid w:val="004833C4"/>
    <w:rsid w:val="00486D50"/>
    <w:rsid w:val="00487E01"/>
    <w:rsid w:val="004914C4"/>
    <w:rsid w:val="004935EF"/>
    <w:rsid w:val="00494920"/>
    <w:rsid w:val="00494C60"/>
    <w:rsid w:val="0049598E"/>
    <w:rsid w:val="00495C63"/>
    <w:rsid w:val="0049626D"/>
    <w:rsid w:val="0049778E"/>
    <w:rsid w:val="00497AC7"/>
    <w:rsid w:val="004A177F"/>
    <w:rsid w:val="004A4849"/>
    <w:rsid w:val="004A5A9F"/>
    <w:rsid w:val="004A72FE"/>
    <w:rsid w:val="004B2223"/>
    <w:rsid w:val="004B2D09"/>
    <w:rsid w:val="004B394C"/>
    <w:rsid w:val="004B4B9C"/>
    <w:rsid w:val="004B5015"/>
    <w:rsid w:val="004B5348"/>
    <w:rsid w:val="004B6F7E"/>
    <w:rsid w:val="004C09F8"/>
    <w:rsid w:val="004C3252"/>
    <w:rsid w:val="004C339C"/>
    <w:rsid w:val="004C3836"/>
    <w:rsid w:val="004C3933"/>
    <w:rsid w:val="004C3D37"/>
    <w:rsid w:val="004C40F1"/>
    <w:rsid w:val="004D07B9"/>
    <w:rsid w:val="004E21A9"/>
    <w:rsid w:val="004E31CC"/>
    <w:rsid w:val="004E45AC"/>
    <w:rsid w:val="004E6192"/>
    <w:rsid w:val="004E6362"/>
    <w:rsid w:val="004F2C7D"/>
    <w:rsid w:val="004F3C87"/>
    <w:rsid w:val="004F4946"/>
    <w:rsid w:val="004F4F91"/>
    <w:rsid w:val="004F62E6"/>
    <w:rsid w:val="004F7BC0"/>
    <w:rsid w:val="00501D24"/>
    <w:rsid w:val="00502124"/>
    <w:rsid w:val="00502F89"/>
    <w:rsid w:val="00503205"/>
    <w:rsid w:val="005041F0"/>
    <w:rsid w:val="005046DC"/>
    <w:rsid w:val="00510053"/>
    <w:rsid w:val="00512578"/>
    <w:rsid w:val="005135CD"/>
    <w:rsid w:val="00516203"/>
    <w:rsid w:val="005173C1"/>
    <w:rsid w:val="0052020B"/>
    <w:rsid w:val="00524648"/>
    <w:rsid w:val="005248A9"/>
    <w:rsid w:val="005256CE"/>
    <w:rsid w:val="00525EC2"/>
    <w:rsid w:val="005266CC"/>
    <w:rsid w:val="00526947"/>
    <w:rsid w:val="00532E0D"/>
    <w:rsid w:val="00537611"/>
    <w:rsid w:val="00540BD8"/>
    <w:rsid w:val="00540DD7"/>
    <w:rsid w:val="00541344"/>
    <w:rsid w:val="005421AF"/>
    <w:rsid w:val="005531B7"/>
    <w:rsid w:val="00554F23"/>
    <w:rsid w:val="00555C49"/>
    <w:rsid w:val="00555FEB"/>
    <w:rsid w:val="005575C9"/>
    <w:rsid w:val="0056070B"/>
    <w:rsid w:val="005607E0"/>
    <w:rsid w:val="0056188F"/>
    <w:rsid w:val="00563460"/>
    <w:rsid w:val="0056654D"/>
    <w:rsid w:val="00567CEC"/>
    <w:rsid w:val="00571F95"/>
    <w:rsid w:val="005758FD"/>
    <w:rsid w:val="005767E7"/>
    <w:rsid w:val="00580D81"/>
    <w:rsid w:val="005812EC"/>
    <w:rsid w:val="00581CBE"/>
    <w:rsid w:val="00583AA4"/>
    <w:rsid w:val="00585546"/>
    <w:rsid w:val="00585705"/>
    <w:rsid w:val="00586D9B"/>
    <w:rsid w:val="00587DD1"/>
    <w:rsid w:val="00590408"/>
    <w:rsid w:val="005915B4"/>
    <w:rsid w:val="005917C1"/>
    <w:rsid w:val="00591E04"/>
    <w:rsid w:val="00592325"/>
    <w:rsid w:val="00592F03"/>
    <w:rsid w:val="00593513"/>
    <w:rsid w:val="00594BD9"/>
    <w:rsid w:val="00594C1A"/>
    <w:rsid w:val="00594CE6"/>
    <w:rsid w:val="00595E23"/>
    <w:rsid w:val="005970A9"/>
    <w:rsid w:val="00597361"/>
    <w:rsid w:val="0059744A"/>
    <w:rsid w:val="005A0C0B"/>
    <w:rsid w:val="005A228A"/>
    <w:rsid w:val="005A4B42"/>
    <w:rsid w:val="005A61CE"/>
    <w:rsid w:val="005A6DA9"/>
    <w:rsid w:val="005A7E8A"/>
    <w:rsid w:val="005B113D"/>
    <w:rsid w:val="005B138B"/>
    <w:rsid w:val="005B2E0A"/>
    <w:rsid w:val="005B645C"/>
    <w:rsid w:val="005C004A"/>
    <w:rsid w:val="005C22BC"/>
    <w:rsid w:val="005C3825"/>
    <w:rsid w:val="005C4068"/>
    <w:rsid w:val="005C4375"/>
    <w:rsid w:val="005C53BB"/>
    <w:rsid w:val="005D18D7"/>
    <w:rsid w:val="005D2C15"/>
    <w:rsid w:val="005D48E5"/>
    <w:rsid w:val="005D51F3"/>
    <w:rsid w:val="005E0C5D"/>
    <w:rsid w:val="005E479F"/>
    <w:rsid w:val="005E4BF7"/>
    <w:rsid w:val="005E6EF1"/>
    <w:rsid w:val="005E71D1"/>
    <w:rsid w:val="005F2BD7"/>
    <w:rsid w:val="005F3D0E"/>
    <w:rsid w:val="005F71A5"/>
    <w:rsid w:val="005F74A6"/>
    <w:rsid w:val="006002C6"/>
    <w:rsid w:val="0060092C"/>
    <w:rsid w:val="006019CF"/>
    <w:rsid w:val="00601EE3"/>
    <w:rsid w:val="00603DC0"/>
    <w:rsid w:val="00603EC8"/>
    <w:rsid w:val="00606B7F"/>
    <w:rsid w:val="00612BF1"/>
    <w:rsid w:val="006148A7"/>
    <w:rsid w:val="00615D2E"/>
    <w:rsid w:val="00615E86"/>
    <w:rsid w:val="006207C1"/>
    <w:rsid w:val="00620F69"/>
    <w:rsid w:val="006213C2"/>
    <w:rsid w:val="00621961"/>
    <w:rsid w:val="00623F25"/>
    <w:rsid w:val="00625C9D"/>
    <w:rsid w:val="006261EE"/>
    <w:rsid w:val="0062744A"/>
    <w:rsid w:val="00630392"/>
    <w:rsid w:val="006303F7"/>
    <w:rsid w:val="006317F8"/>
    <w:rsid w:val="0063243C"/>
    <w:rsid w:val="00633189"/>
    <w:rsid w:val="006336E3"/>
    <w:rsid w:val="00633B5B"/>
    <w:rsid w:val="00637584"/>
    <w:rsid w:val="00644780"/>
    <w:rsid w:val="006457C0"/>
    <w:rsid w:val="00645AF4"/>
    <w:rsid w:val="0064677E"/>
    <w:rsid w:val="00646E15"/>
    <w:rsid w:val="00646EC3"/>
    <w:rsid w:val="00651AC7"/>
    <w:rsid w:val="00652F6F"/>
    <w:rsid w:val="006559D8"/>
    <w:rsid w:val="00656CDD"/>
    <w:rsid w:val="00657611"/>
    <w:rsid w:val="00660234"/>
    <w:rsid w:val="006607FC"/>
    <w:rsid w:val="00660A6C"/>
    <w:rsid w:val="00660F52"/>
    <w:rsid w:val="006612A8"/>
    <w:rsid w:val="00661430"/>
    <w:rsid w:val="006647E3"/>
    <w:rsid w:val="00664956"/>
    <w:rsid w:val="00666618"/>
    <w:rsid w:val="00666A74"/>
    <w:rsid w:val="00667878"/>
    <w:rsid w:val="00670F5B"/>
    <w:rsid w:val="00670F67"/>
    <w:rsid w:val="00671749"/>
    <w:rsid w:val="0067189E"/>
    <w:rsid w:val="0067202B"/>
    <w:rsid w:val="006731AC"/>
    <w:rsid w:val="00674012"/>
    <w:rsid w:val="0067404F"/>
    <w:rsid w:val="00674643"/>
    <w:rsid w:val="00676344"/>
    <w:rsid w:val="0068189C"/>
    <w:rsid w:val="00681902"/>
    <w:rsid w:val="0068294D"/>
    <w:rsid w:val="006831D8"/>
    <w:rsid w:val="00691F98"/>
    <w:rsid w:val="006936C0"/>
    <w:rsid w:val="006A592F"/>
    <w:rsid w:val="006A5EAA"/>
    <w:rsid w:val="006A62B1"/>
    <w:rsid w:val="006A65A2"/>
    <w:rsid w:val="006A7345"/>
    <w:rsid w:val="006B3F8C"/>
    <w:rsid w:val="006B4F1E"/>
    <w:rsid w:val="006B73FE"/>
    <w:rsid w:val="006C0BB8"/>
    <w:rsid w:val="006C1F8E"/>
    <w:rsid w:val="006C52BC"/>
    <w:rsid w:val="006C5760"/>
    <w:rsid w:val="006C5B86"/>
    <w:rsid w:val="006D0EB4"/>
    <w:rsid w:val="006D15E9"/>
    <w:rsid w:val="006D3ACB"/>
    <w:rsid w:val="006D4A44"/>
    <w:rsid w:val="006D4DCE"/>
    <w:rsid w:val="006E0BBF"/>
    <w:rsid w:val="006E13A9"/>
    <w:rsid w:val="006E16B1"/>
    <w:rsid w:val="006E1D6E"/>
    <w:rsid w:val="006E2488"/>
    <w:rsid w:val="006E2EF2"/>
    <w:rsid w:val="006E3BA2"/>
    <w:rsid w:val="006E4ECE"/>
    <w:rsid w:val="006E5607"/>
    <w:rsid w:val="006E701A"/>
    <w:rsid w:val="006E7AF1"/>
    <w:rsid w:val="006F1757"/>
    <w:rsid w:val="006F1E48"/>
    <w:rsid w:val="006F2EC9"/>
    <w:rsid w:val="006F369E"/>
    <w:rsid w:val="006F36EF"/>
    <w:rsid w:val="006F7079"/>
    <w:rsid w:val="006F7EB7"/>
    <w:rsid w:val="00701739"/>
    <w:rsid w:val="0070374F"/>
    <w:rsid w:val="007039D2"/>
    <w:rsid w:val="00710C77"/>
    <w:rsid w:val="00710DFF"/>
    <w:rsid w:val="00710FC7"/>
    <w:rsid w:val="00711983"/>
    <w:rsid w:val="00712CD6"/>
    <w:rsid w:val="00712D96"/>
    <w:rsid w:val="007175B9"/>
    <w:rsid w:val="00722A37"/>
    <w:rsid w:val="007266D0"/>
    <w:rsid w:val="007300E5"/>
    <w:rsid w:val="00730707"/>
    <w:rsid w:val="007310B0"/>
    <w:rsid w:val="007317D4"/>
    <w:rsid w:val="00737467"/>
    <w:rsid w:val="00737B2F"/>
    <w:rsid w:val="00737ECC"/>
    <w:rsid w:val="0074336C"/>
    <w:rsid w:val="007438F2"/>
    <w:rsid w:val="00744B12"/>
    <w:rsid w:val="00744D77"/>
    <w:rsid w:val="007450BA"/>
    <w:rsid w:val="00745134"/>
    <w:rsid w:val="0074516A"/>
    <w:rsid w:val="0074561B"/>
    <w:rsid w:val="00751E2B"/>
    <w:rsid w:val="00752129"/>
    <w:rsid w:val="00755900"/>
    <w:rsid w:val="007563AB"/>
    <w:rsid w:val="00757860"/>
    <w:rsid w:val="00760061"/>
    <w:rsid w:val="007611B0"/>
    <w:rsid w:val="00761A04"/>
    <w:rsid w:val="00762543"/>
    <w:rsid w:val="007650EE"/>
    <w:rsid w:val="00765F9E"/>
    <w:rsid w:val="007715DF"/>
    <w:rsid w:val="00771626"/>
    <w:rsid w:val="00773F35"/>
    <w:rsid w:val="00781CEB"/>
    <w:rsid w:val="00783654"/>
    <w:rsid w:val="00783AC0"/>
    <w:rsid w:val="0078680C"/>
    <w:rsid w:val="00786EBF"/>
    <w:rsid w:val="0078777E"/>
    <w:rsid w:val="00794851"/>
    <w:rsid w:val="00796D4D"/>
    <w:rsid w:val="00797A14"/>
    <w:rsid w:val="007A2CB5"/>
    <w:rsid w:val="007A4D6E"/>
    <w:rsid w:val="007A583D"/>
    <w:rsid w:val="007A6B4B"/>
    <w:rsid w:val="007B078E"/>
    <w:rsid w:val="007B1945"/>
    <w:rsid w:val="007B1ADD"/>
    <w:rsid w:val="007B240C"/>
    <w:rsid w:val="007B53C4"/>
    <w:rsid w:val="007B6131"/>
    <w:rsid w:val="007B79FA"/>
    <w:rsid w:val="007C086D"/>
    <w:rsid w:val="007C172D"/>
    <w:rsid w:val="007C3897"/>
    <w:rsid w:val="007C3D50"/>
    <w:rsid w:val="007C4D1F"/>
    <w:rsid w:val="007C4E11"/>
    <w:rsid w:val="007C4E9A"/>
    <w:rsid w:val="007C5046"/>
    <w:rsid w:val="007C6473"/>
    <w:rsid w:val="007D12F8"/>
    <w:rsid w:val="007D5649"/>
    <w:rsid w:val="007E2BC8"/>
    <w:rsid w:val="007E2BE3"/>
    <w:rsid w:val="007E4B8E"/>
    <w:rsid w:val="007E6B05"/>
    <w:rsid w:val="007F4B48"/>
    <w:rsid w:val="0080534B"/>
    <w:rsid w:val="00807523"/>
    <w:rsid w:val="00807DAC"/>
    <w:rsid w:val="00813151"/>
    <w:rsid w:val="00813265"/>
    <w:rsid w:val="00814D4A"/>
    <w:rsid w:val="008150A1"/>
    <w:rsid w:val="0081729B"/>
    <w:rsid w:val="00820023"/>
    <w:rsid w:val="008205EB"/>
    <w:rsid w:val="008218DB"/>
    <w:rsid w:val="00822BEA"/>
    <w:rsid w:val="0082624C"/>
    <w:rsid w:val="0082625E"/>
    <w:rsid w:val="00826449"/>
    <w:rsid w:val="00827885"/>
    <w:rsid w:val="00832242"/>
    <w:rsid w:val="00836CB5"/>
    <w:rsid w:val="008373DE"/>
    <w:rsid w:val="008425E3"/>
    <w:rsid w:val="00842B25"/>
    <w:rsid w:val="0084443F"/>
    <w:rsid w:val="0084566F"/>
    <w:rsid w:val="00847CBB"/>
    <w:rsid w:val="0085042E"/>
    <w:rsid w:val="00854AF4"/>
    <w:rsid w:val="008604E7"/>
    <w:rsid w:val="00861BE2"/>
    <w:rsid w:val="0086228B"/>
    <w:rsid w:val="00862D2B"/>
    <w:rsid w:val="0086679B"/>
    <w:rsid w:val="00871A06"/>
    <w:rsid w:val="00871C0E"/>
    <w:rsid w:val="00873825"/>
    <w:rsid w:val="00873AD4"/>
    <w:rsid w:val="00873CD7"/>
    <w:rsid w:val="0087458F"/>
    <w:rsid w:val="00874D60"/>
    <w:rsid w:val="00875183"/>
    <w:rsid w:val="00880C04"/>
    <w:rsid w:val="008814C0"/>
    <w:rsid w:val="00883769"/>
    <w:rsid w:val="00883EB9"/>
    <w:rsid w:val="008853CC"/>
    <w:rsid w:val="008926EC"/>
    <w:rsid w:val="008929FD"/>
    <w:rsid w:val="00892E6B"/>
    <w:rsid w:val="00897D69"/>
    <w:rsid w:val="008A4911"/>
    <w:rsid w:val="008A737B"/>
    <w:rsid w:val="008A7E5C"/>
    <w:rsid w:val="008B1069"/>
    <w:rsid w:val="008B11F0"/>
    <w:rsid w:val="008B14B7"/>
    <w:rsid w:val="008B28E9"/>
    <w:rsid w:val="008B3E9D"/>
    <w:rsid w:val="008B4F2F"/>
    <w:rsid w:val="008B55C1"/>
    <w:rsid w:val="008C0C5A"/>
    <w:rsid w:val="008C155A"/>
    <w:rsid w:val="008C35AC"/>
    <w:rsid w:val="008D0A4B"/>
    <w:rsid w:val="008D0C48"/>
    <w:rsid w:val="008D19B0"/>
    <w:rsid w:val="008D2135"/>
    <w:rsid w:val="008D2B3A"/>
    <w:rsid w:val="008D44FF"/>
    <w:rsid w:val="008D696F"/>
    <w:rsid w:val="008E1D7D"/>
    <w:rsid w:val="008E253C"/>
    <w:rsid w:val="008E5B2B"/>
    <w:rsid w:val="008F5BF4"/>
    <w:rsid w:val="00900086"/>
    <w:rsid w:val="009015BF"/>
    <w:rsid w:val="00901655"/>
    <w:rsid w:val="009026FF"/>
    <w:rsid w:val="00904081"/>
    <w:rsid w:val="00904709"/>
    <w:rsid w:val="00904CBD"/>
    <w:rsid w:val="00905750"/>
    <w:rsid w:val="009073BE"/>
    <w:rsid w:val="00907887"/>
    <w:rsid w:val="00911367"/>
    <w:rsid w:val="0091276D"/>
    <w:rsid w:val="0091371E"/>
    <w:rsid w:val="00915D7F"/>
    <w:rsid w:val="00916BE2"/>
    <w:rsid w:val="00917904"/>
    <w:rsid w:val="009203E5"/>
    <w:rsid w:val="00920F6B"/>
    <w:rsid w:val="00921908"/>
    <w:rsid w:val="0092257F"/>
    <w:rsid w:val="00924FB6"/>
    <w:rsid w:val="009261D6"/>
    <w:rsid w:val="009264B9"/>
    <w:rsid w:val="00931FB0"/>
    <w:rsid w:val="00932C31"/>
    <w:rsid w:val="00936FEB"/>
    <w:rsid w:val="009372A9"/>
    <w:rsid w:val="00944351"/>
    <w:rsid w:val="00946206"/>
    <w:rsid w:val="00951CED"/>
    <w:rsid w:val="00957992"/>
    <w:rsid w:val="00961996"/>
    <w:rsid w:val="00963160"/>
    <w:rsid w:val="00966528"/>
    <w:rsid w:val="00966D52"/>
    <w:rsid w:val="00970905"/>
    <w:rsid w:val="0097257D"/>
    <w:rsid w:val="00973E74"/>
    <w:rsid w:val="009748AF"/>
    <w:rsid w:val="009768CA"/>
    <w:rsid w:val="00976B8C"/>
    <w:rsid w:val="00977021"/>
    <w:rsid w:val="00977A8C"/>
    <w:rsid w:val="00977FE7"/>
    <w:rsid w:val="00980C40"/>
    <w:rsid w:val="00980E0C"/>
    <w:rsid w:val="00983598"/>
    <w:rsid w:val="00983EE8"/>
    <w:rsid w:val="009840A5"/>
    <w:rsid w:val="00987104"/>
    <w:rsid w:val="00987D06"/>
    <w:rsid w:val="0099008D"/>
    <w:rsid w:val="00992239"/>
    <w:rsid w:val="009926B8"/>
    <w:rsid w:val="00992F67"/>
    <w:rsid w:val="0099383A"/>
    <w:rsid w:val="00995A32"/>
    <w:rsid w:val="00996B7B"/>
    <w:rsid w:val="00996E38"/>
    <w:rsid w:val="009A0118"/>
    <w:rsid w:val="009A0D54"/>
    <w:rsid w:val="009A2E58"/>
    <w:rsid w:val="009A4558"/>
    <w:rsid w:val="009A51C0"/>
    <w:rsid w:val="009A5E0E"/>
    <w:rsid w:val="009A6526"/>
    <w:rsid w:val="009A6AD2"/>
    <w:rsid w:val="009A7DA6"/>
    <w:rsid w:val="009B020E"/>
    <w:rsid w:val="009B3C27"/>
    <w:rsid w:val="009B4B57"/>
    <w:rsid w:val="009B56D1"/>
    <w:rsid w:val="009B5783"/>
    <w:rsid w:val="009C02E6"/>
    <w:rsid w:val="009C14A3"/>
    <w:rsid w:val="009C1C12"/>
    <w:rsid w:val="009C4D6A"/>
    <w:rsid w:val="009C54A2"/>
    <w:rsid w:val="009C7664"/>
    <w:rsid w:val="009C7C51"/>
    <w:rsid w:val="009D0E45"/>
    <w:rsid w:val="009D1DE6"/>
    <w:rsid w:val="009D1F2B"/>
    <w:rsid w:val="009D2550"/>
    <w:rsid w:val="009D507C"/>
    <w:rsid w:val="009D5533"/>
    <w:rsid w:val="009D5C2F"/>
    <w:rsid w:val="009D61FD"/>
    <w:rsid w:val="009D621E"/>
    <w:rsid w:val="009D7A33"/>
    <w:rsid w:val="009E096A"/>
    <w:rsid w:val="009E1276"/>
    <w:rsid w:val="009E33FC"/>
    <w:rsid w:val="009E37E4"/>
    <w:rsid w:val="009E53A6"/>
    <w:rsid w:val="009E56F1"/>
    <w:rsid w:val="009F01A2"/>
    <w:rsid w:val="009F14DD"/>
    <w:rsid w:val="009F1895"/>
    <w:rsid w:val="009F524E"/>
    <w:rsid w:val="009F574B"/>
    <w:rsid w:val="00A0058C"/>
    <w:rsid w:val="00A02593"/>
    <w:rsid w:val="00A031A7"/>
    <w:rsid w:val="00A067B2"/>
    <w:rsid w:val="00A11AC6"/>
    <w:rsid w:val="00A12793"/>
    <w:rsid w:val="00A135F3"/>
    <w:rsid w:val="00A148CD"/>
    <w:rsid w:val="00A166E2"/>
    <w:rsid w:val="00A166E5"/>
    <w:rsid w:val="00A16C52"/>
    <w:rsid w:val="00A17C06"/>
    <w:rsid w:val="00A17E74"/>
    <w:rsid w:val="00A20029"/>
    <w:rsid w:val="00A2014F"/>
    <w:rsid w:val="00A223D4"/>
    <w:rsid w:val="00A23B11"/>
    <w:rsid w:val="00A24D75"/>
    <w:rsid w:val="00A257CD"/>
    <w:rsid w:val="00A30DB2"/>
    <w:rsid w:val="00A33D1E"/>
    <w:rsid w:val="00A349E0"/>
    <w:rsid w:val="00A34A69"/>
    <w:rsid w:val="00A34B01"/>
    <w:rsid w:val="00A34D30"/>
    <w:rsid w:val="00A374D0"/>
    <w:rsid w:val="00A42263"/>
    <w:rsid w:val="00A42974"/>
    <w:rsid w:val="00A435FB"/>
    <w:rsid w:val="00A46446"/>
    <w:rsid w:val="00A51220"/>
    <w:rsid w:val="00A51D6A"/>
    <w:rsid w:val="00A532B1"/>
    <w:rsid w:val="00A5469F"/>
    <w:rsid w:val="00A56257"/>
    <w:rsid w:val="00A60E12"/>
    <w:rsid w:val="00A62D02"/>
    <w:rsid w:val="00A65347"/>
    <w:rsid w:val="00A7218E"/>
    <w:rsid w:val="00A75CC4"/>
    <w:rsid w:val="00A76103"/>
    <w:rsid w:val="00A763BC"/>
    <w:rsid w:val="00A77A3C"/>
    <w:rsid w:val="00A77A95"/>
    <w:rsid w:val="00A83147"/>
    <w:rsid w:val="00A850E6"/>
    <w:rsid w:val="00A86493"/>
    <w:rsid w:val="00A87BA6"/>
    <w:rsid w:val="00A87FDD"/>
    <w:rsid w:val="00A9106A"/>
    <w:rsid w:val="00A912AC"/>
    <w:rsid w:val="00A9181A"/>
    <w:rsid w:val="00A91C64"/>
    <w:rsid w:val="00A92DD9"/>
    <w:rsid w:val="00A93002"/>
    <w:rsid w:val="00A93573"/>
    <w:rsid w:val="00A93B6B"/>
    <w:rsid w:val="00A945EB"/>
    <w:rsid w:val="00A94832"/>
    <w:rsid w:val="00A94EA8"/>
    <w:rsid w:val="00AA1CD3"/>
    <w:rsid w:val="00AA29D5"/>
    <w:rsid w:val="00AA3503"/>
    <w:rsid w:val="00AA368D"/>
    <w:rsid w:val="00AA54C2"/>
    <w:rsid w:val="00AB0FB4"/>
    <w:rsid w:val="00AB2176"/>
    <w:rsid w:val="00AB2FDF"/>
    <w:rsid w:val="00AB365B"/>
    <w:rsid w:val="00AB4CCB"/>
    <w:rsid w:val="00AB5414"/>
    <w:rsid w:val="00AB5D43"/>
    <w:rsid w:val="00AB77E9"/>
    <w:rsid w:val="00AB7A1C"/>
    <w:rsid w:val="00AC0C9B"/>
    <w:rsid w:val="00AC18F7"/>
    <w:rsid w:val="00AC1B8A"/>
    <w:rsid w:val="00AC3863"/>
    <w:rsid w:val="00AC7055"/>
    <w:rsid w:val="00AD0983"/>
    <w:rsid w:val="00AD0F5D"/>
    <w:rsid w:val="00AD2716"/>
    <w:rsid w:val="00AD50C7"/>
    <w:rsid w:val="00AD5586"/>
    <w:rsid w:val="00AD6B03"/>
    <w:rsid w:val="00AD6CCD"/>
    <w:rsid w:val="00AE31B7"/>
    <w:rsid w:val="00AE36D1"/>
    <w:rsid w:val="00AE4793"/>
    <w:rsid w:val="00AE4C1E"/>
    <w:rsid w:val="00AE7231"/>
    <w:rsid w:val="00AF0B37"/>
    <w:rsid w:val="00AF49C0"/>
    <w:rsid w:val="00AF5A40"/>
    <w:rsid w:val="00AF5E8D"/>
    <w:rsid w:val="00AF7A6A"/>
    <w:rsid w:val="00B00675"/>
    <w:rsid w:val="00B00CC0"/>
    <w:rsid w:val="00B00D71"/>
    <w:rsid w:val="00B0124B"/>
    <w:rsid w:val="00B03A30"/>
    <w:rsid w:val="00B045C3"/>
    <w:rsid w:val="00B049E1"/>
    <w:rsid w:val="00B061C2"/>
    <w:rsid w:val="00B07B00"/>
    <w:rsid w:val="00B07D23"/>
    <w:rsid w:val="00B104B8"/>
    <w:rsid w:val="00B139DF"/>
    <w:rsid w:val="00B144DC"/>
    <w:rsid w:val="00B17A24"/>
    <w:rsid w:val="00B17A56"/>
    <w:rsid w:val="00B20244"/>
    <w:rsid w:val="00B21BBF"/>
    <w:rsid w:val="00B2340E"/>
    <w:rsid w:val="00B25093"/>
    <w:rsid w:val="00B2732A"/>
    <w:rsid w:val="00B3107A"/>
    <w:rsid w:val="00B314E6"/>
    <w:rsid w:val="00B3397D"/>
    <w:rsid w:val="00B34925"/>
    <w:rsid w:val="00B3512D"/>
    <w:rsid w:val="00B354CB"/>
    <w:rsid w:val="00B3576C"/>
    <w:rsid w:val="00B35A29"/>
    <w:rsid w:val="00B3721B"/>
    <w:rsid w:val="00B404AD"/>
    <w:rsid w:val="00B40584"/>
    <w:rsid w:val="00B40CB5"/>
    <w:rsid w:val="00B43077"/>
    <w:rsid w:val="00B44659"/>
    <w:rsid w:val="00B45118"/>
    <w:rsid w:val="00B452A7"/>
    <w:rsid w:val="00B458D3"/>
    <w:rsid w:val="00B45956"/>
    <w:rsid w:val="00B46EA4"/>
    <w:rsid w:val="00B606C3"/>
    <w:rsid w:val="00B60851"/>
    <w:rsid w:val="00B60D4F"/>
    <w:rsid w:val="00B62AD8"/>
    <w:rsid w:val="00B6367B"/>
    <w:rsid w:val="00B6460C"/>
    <w:rsid w:val="00B6480E"/>
    <w:rsid w:val="00B66282"/>
    <w:rsid w:val="00B665F7"/>
    <w:rsid w:val="00B7023F"/>
    <w:rsid w:val="00B74654"/>
    <w:rsid w:val="00B75A3A"/>
    <w:rsid w:val="00B7755B"/>
    <w:rsid w:val="00B77C16"/>
    <w:rsid w:val="00B8040B"/>
    <w:rsid w:val="00B8158D"/>
    <w:rsid w:val="00B82F70"/>
    <w:rsid w:val="00B83048"/>
    <w:rsid w:val="00B837A5"/>
    <w:rsid w:val="00B83A19"/>
    <w:rsid w:val="00B83BA0"/>
    <w:rsid w:val="00B84995"/>
    <w:rsid w:val="00B85F4F"/>
    <w:rsid w:val="00B864C9"/>
    <w:rsid w:val="00B86BED"/>
    <w:rsid w:val="00B86CF4"/>
    <w:rsid w:val="00B86D09"/>
    <w:rsid w:val="00B8727D"/>
    <w:rsid w:val="00B90993"/>
    <w:rsid w:val="00B94830"/>
    <w:rsid w:val="00B9625D"/>
    <w:rsid w:val="00B97D90"/>
    <w:rsid w:val="00BA02AC"/>
    <w:rsid w:val="00BA0547"/>
    <w:rsid w:val="00BA218B"/>
    <w:rsid w:val="00BA2B6F"/>
    <w:rsid w:val="00BA4244"/>
    <w:rsid w:val="00BA6141"/>
    <w:rsid w:val="00BA661A"/>
    <w:rsid w:val="00BB119E"/>
    <w:rsid w:val="00BB1D41"/>
    <w:rsid w:val="00BB3553"/>
    <w:rsid w:val="00BB5D87"/>
    <w:rsid w:val="00BB79DB"/>
    <w:rsid w:val="00BB7CAD"/>
    <w:rsid w:val="00BB7CC1"/>
    <w:rsid w:val="00BB7E4A"/>
    <w:rsid w:val="00BC0F4B"/>
    <w:rsid w:val="00BC10B4"/>
    <w:rsid w:val="00BC1166"/>
    <w:rsid w:val="00BC1F00"/>
    <w:rsid w:val="00BC51C6"/>
    <w:rsid w:val="00BC57F1"/>
    <w:rsid w:val="00BD4024"/>
    <w:rsid w:val="00BD5759"/>
    <w:rsid w:val="00BD5BA4"/>
    <w:rsid w:val="00BD5F10"/>
    <w:rsid w:val="00BD7C60"/>
    <w:rsid w:val="00BD7E66"/>
    <w:rsid w:val="00BD7FB8"/>
    <w:rsid w:val="00BE08BD"/>
    <w:rsid w:val="00BE2FE4"/>
    <w:rsid w:val="00BE31E3"/>
    <w:rsid w:val="00BE33ED"/>
    <w:rsid w:val="00BE3F03"/>
    <w:rsid w:val="00BE4B8B"/>
    <w:rsid w:val="00BE52D1"/>
    <w:rsid w:val="00BE54B3"/>
    <w:rsid w:val="00BE7104"/>
    <w:rsid w:val="00BE747C"/>
    <w:rsid w:val="00BF01E7"/>
    <w:rsid w:val="00BF0592"/>
    <w:rsid w:val="00BF1739"/>
    <w:rsid w:val="00BF1DD0"/>
    <w:rsid w:val="00BF42EB"/>
    <w:rsid w:val="00BF5360"/>
    <w:rsid w:val="00C00156"/>
    <w:rsid w:val="00C0067C"/>
    <w:rsid w:val="00C00691"/>
    <w:rsid w:val="00C012C5"/>
    <w:rsid w:val="00C0698E"/>
    <w:rsid w:val="00C07938"/>
    <w:rsid w:val="00C10C9D"/>
    <w:rsid w:val="00C125C7"/>
    <w:rsid w:val="00C13ABD"/>
    <w:rsid w:val="00C16572"/>
    <w:rsid w:val="00C22E0B"/>
    <w:rsid w:val="00C23FC6"/>
    <w:rsid w:val="00C2539B"/>
    <w:rsid w:val="00C27A03"/>
    <w:rsid w:val="00C31362"/>
    <w:rsid w:val="00C316EC"/>
    <w:rsid w:val="00C32D2D"/>
    <w:rsid w:val="00C330AF"/>
    <w:rsid w:val="00C33D30"/>
    <w:rsid w:val="00C3474C"/>
    <w:rsid w:val="00C34E82"/>
    <w:rsid w:val="00C35495"/>
    <w:rsid w:val="00C35565"/>
    <w:rsid w:val="00C35792"/>
    <w:rsid w:val="00C35B9F"/>
    <w:rsid w:val="00C35BE2"/>
    <w:rsid w:val="00C36846"/>
    <w:rsid w:val="00C37633"/>
    <w:rsid w:val="00C40845"/>
    <w:rsid w:val="00C4421B"/>
    <w:rsid w:val="00C4654F"/>
    <w:rsid w:val="00C46B9A"/>
    <w:rsid w:val="00C47F5E"/>
    <w:rsid w:val="00C519A7"/>
    <w:rsid w:val="00C51EA6"/>
    <w:rsid w:val="00C55A11"/>
    <w:rsid w:val="00C649D0"/>
    <w:rsid w:val="00C663E2"/>
    <w:rsid w:val="00C71487"/>
    <w:rsid w:val="00C71576"/>
    <w:rsid w:val="00C71AFE"/>
    <w:rsid w:val="00C7381E"/>
    <w:rsid w:val="00C741EA"/>
    <w:rsid w:val="00C75CE9"/>
    <w:rsid w:val="00C77194"/>
    <w:rsid w:val="00C7758C"/>
    <w:rsid w:val="00C7758E"/>
    <w:rsid w:val="00C77613"/>
    <w:rsid w:val="00C77970"/>
    <w:rsid w:val="00C81081"/>
    <w:rsid w:val="00C86DAB"/>
    <w:rsid w:val="00C87E6E"/>
    <w:rsid w:val="00C90FA9"/>
    <w:rsid w:val="00C91EF1"/>
    <w:rsid w:val="00C92C0F"/>
    <w:rsid w:val="00C930A2"/>
    <w:rsid w:val="00C94828"/>
    <w:rsid w:val="00C950F1"/>
    <w:rsid w:val="00C95966"/>
    <w:rsid w:val="00C95BF1"/>
    <w:rsid w:val="00C95D4E"/>
    <w:rsid w:val="00C97C04"/>
    <w:rsid w:val="00CA06A9"/>
    <w:rsid w:val="00CA0C05"/>
    <w:rsid w:val="00CA4663"/>
    <w:rsid w:val="00CA4FFA"/>
    <w:rsid w:val="00CA517F"/>
    <w:rsid w:val="00CA5A01"/>
    <w:rsid w:val="00CA78E6"/>
    <w:rsid w:val="00CA7C60"/>
    <w:rsid w:val="00CA7F77"/>
    <w:rsid w:val="00CB0505"/>
    <w:rsid w:val="00CB1C0F"/>
    <w:rsid w:val="00CB2E89"/>
    <w:rsid w:val="00CC13F0"/>
    <w:rsid w:val="00CC1F59"/>
    <w:rsid w:val="00CC228D"/>
    <w:rsid w:val="00CC3A89"/>
    <w:rsid w:val="00CC3E4E"/>
    <w:rsid w:val="00CC563E"/>
    <w:rsid w:val="00CC5BCE"/>
    <w:rsid w:val="00CD0868"/>
    <w:rsid w:val="00CD16D7"/>
    <w:rsid w:val="00CD2ED8"/>
    <w:rsid w:val="00CD2FD4"/>
    <w:rsid w:val="00CD3C4F"/>
    <w:rsid w:val="00CD3D7B"/>
    <w:rsid w:val="00CD475C"/>
    <w:rsid w:val="00CD7441"/>
    <w:rsid w:val="00CE0E2F"/>
    <w:rsid w:val="00CE263D"/>
    <w:rsid w:val="00CE363E"/>
    <w:rsid w:val="00CE5EC7"/>
    <w:rsid w:val="00CE6F15"/>
    <w:rsid w:val="00CE74C7"/>
    <w:rsid w:val="00CF1191"/>
    <w:rsid w:val="00CF134A"/>
    <w:rsid w:val="00CF3490"/>
    <w:rsid w:val="00CF4068"/>
    <w:rsid w:val="00CF679B"/>
    <w:rsid w:val="00CF70C9"/>
    <w:rsid w:val="00CF7F5B"/>
    <w:rsid w:val="00D00543"/>
    <w:rsid w:val="00D06265"/>
    <w:rsid w:val="00D06ED4"/>
    <w:rsid w:val="00D0714F"/>
    <w:rsid w:val="00D075A6"/>
    <w:rsid w:val="00D077B6"/>
    <w:rsid w:val="00D07F7F"/>
    <w:rsid w:val="00D205C5"/>
    <w:rsid w:val="00D252BC"/>
    <w:rsid w:val="00D2634F"/>
    <w:rsid w:val="00D26539"/>
    <w:rsid w:val="00D3067C"/>
    <w:rsid w:val="00D30A6E"/>
    <w:rsid w:val="00D314CC"/>
    <w:rsid w:val="00D329A9"/>
    <w:rsid w:val="00D360B0"/>
    <w:rsid w:val="00D37C6C"/>
    <w:rsid w:val="00D41C74"/>
    <w:rsid w:val="00D43587"/>
    <w:rsid w:val="00D45927"/>
    <w:rsid w:val="00D46041"/>
    <w:rsid w:val="00D53087"/>
    <w:rsid w:val="00D53505"/>
    <w:rsid w:val="00D537D6"/>
    <w:rsid w:val="00D54B7F"/>
    <w:rsid w:val="00D55F96"/>
    <w:rsid w:val="00D56D66"/>
    <w:rsid w:val="00D571D3"/>
    <w:rsid w:val="00D60189"/>
    <w:rsid w:val="00D61ECE"/>
    <w:rsid w:val="00D64974"/>
    <w:rsid w:val="00D66A0E"/>
    <w:rsid w:val="00D66D5F"/>
    <w:rsid w:val="00D7011C"/>
    <w:rsid w:val="00D71386"/>
    <w:rsid w:val="00D71A6C"/>
    <w:rsid w:val="00D71F7E"/>
    <w:rsid w:val="00D741FB"/>
    <w:rsid w:val="00D74F62"/>
    <w:rsid w:val="00D750A0"/>
    <w:rsid w:val="00D75A30"/>
    <w:rsid w:val="00D769E9"/>
    <w:rsid w:val="00D76F39"/>
    <w:rsid w:val="00D83832"/>
    <w:rsid w:val="00D846F7"/>
    <w:rsid w:val="00D86B0A"/>
    <w:rsid w:val="00D8710A"/>
    <w:rsid w:val="00D92329"/>
    <w:rsid w:val="00D923F6"/>
    <w:rsid w:val="00D9539F"/>
    <w:rsid w:val="00D95881"/>
    <w:rsid w:val="00D97CB2"/>
    <w:rsid w:val="00D97E04"/>
    <w:rsid w:val="00DA5722"/>
    <w:rsid w:val="00DB18A2"/>
    <w:rsid w:val="00DB240D"/>
    <w:rsid w:val="00DB2E13"/>
    <w:rsid w:val="00DB2E21"/>
    <w:rsid w:val="00DB4ED5"/>
    <w:rsid w:val="00DC3725"/>
    <w:rsid w:val="00DC5916"/>
    <w:rsid w:val="00DC66D0"/>
    <w:rsid w:val="00DC6E37"/>
    <w:rsid w:val="00DC7B5C"/>
    <w:rsid w:val="00DC7FEE"/>
    <w:rsid w:val="00DD1071"/>
    <w:rsid w:val="00DD1500"/>
    <w:rsid w:val="00DD1881"/>
    <w:rsid w:val="00DD22C0"/>
    <w:rsid w:val="00DD278A"/>
    <w:rsid w:val="00DD6028"/>
    <w:rsid w:val="00DD60F6"/>
    <w:rsid w:val="00DD6333"/>
    <w:rsid w:val="00DD7596"/>
    <w:rsid w:val="00DD763E"/>
    <w:rsid w:val="00DE1173"/>
    <w:rsid w:val="00DE2EB3"/>
    <w:rsid w:val="00DE3A9A"/>
    <w:rsid w:val="00DE5F37"/>
    <w:rsid w:val="00DF105D"/>
    <w:rsid w:val="00DF28BC"/>
    <w:rsid w:val="00DF2DCC"/>
    <w:rsid w:val="00DF3393"/>
    <w:rsid w:val="00DF4773"/>
    <w:rsid w:val="00DF4FF0"/>
    <w:rsid w:val="00DF59BE"/>
    <w:rsid w:val="00DF5B74"/>
    <w:rsid w:val="00DF6D64"/>
    <w:rsid w:val="00DF79EE"/>
    <w:rsid w:val="00E0248F"/>
    <w:rsid w:val="00E0509A"/>
    <w:rsid w:val="00E12D2C"/>
    <w:rsid w:val="00E135AB"/>
    <w:rsid w:val="00E15066"/>
    <w:rsid w:val="00E1567A"/>
    <w:rsid w:val="00E15E22"/>
    <w:rsid w:val="00E15F25"/>
    <w:rsid w:val="00E1662E"/>
    <w:rsid w:val="00E232AF"/>
    <w:rsid w:val="00E23B5D"/>
    <w:rsid w:val="00E25084"/>
    <w:rsid w:val="00E30257"/>
    <w:rsid w:val="00E30307"/>
    <w:rsid w:val="00E31084"/>
    <w:rsid w:val="00E37438"/>
    <w:rsid w:val="00E37E2A"/>
    <w:rsid w:val="00E4032E"/>
    <w:rsid w:val="00E43C66"/>
    <w:rsid w:val="00E4577E"/>
    <w:rsid w:val="00E46A9A"/>
    <w:rsid w:val="00E505CB"/>
    <w:rsid w:val="00E50A1A"/>
    <w:rsid w:val="00E54CB1"/>
    <w:rsid w:val="00E60FFD"/>
    <w:rsid w:val="00E622AF"/>
    <w:rsid w:val="00E63AEB"/>
    <w:rsid w:val="00E650FF"/>
    <w:rsid w:val="00E6754D"/>
    <w:rsid w:val="00E675CA"/>
    <w:rsid w:val="00E704DD"/>
    <w:rsid w:val="00E72023"/>
    <w:rsid w:val="00E727C8"/>
    <w:rsid w:val="00E733A5"/>
    <w:rsid w:val="00E738A1"/>
    <w:rsid w:val="00E74044"/>
    <w:rsid w:val="00E75293"/>
    <w:rsid w:val="00E76B90"/>
    <w:rsid w:val="00E83912"/>
    <w:rsid w:val="00E84414"/>
    <w:rsid w:val="00E8449F"/>
    <w:rsid w:val="00E863BC"/>
    <w:rsid w:val="00E965B2"/>
    <w:rsid w:val="00E9721C"/>
    <w:rsid w:val="00EA360D"/>
    <w:rsid w:val="00EA52CC"/>
    <w:rsid w:val="00EA5358"/>
    <w:rsid w:val="00EA5FA6"/>
    <w:rsid w:val="00EA6F88"/>
    <w:rsid w:val="00EB1441"/>
    <w:rsid w:val="00EB16F6"/>
    <w:rsid w:val="00EB1AE3"/>
    <w:rsid w:val="00EB1DEF"/>
    <w:rsid w:val="00EB43EB"/>
    <w:rsid w:val="00EB4C13"/>
    <w:rsid w:val="00EB6A92"/>
    <w:rsid w:val="00EB6D9B"/>
    <w:rsid w:val="00EB70FF"/>
    <w:rsid w:val="00EB7F0D"/>
    <w:rsid w:val="00EC0297"/>
    <w:rsid w:val="00EC75EE"/>
    <w:rsid w:val="00ED0572"/>
    <w:rsid w:val="00ED0683"/>
    <w:rsid w:val="00ED3728"/>
    <w:rsid w:val="00ED3D95"/>
    <w:rsid w:val="00ED799A"/>
    <w:rsid w:val="00EE0809"/>
    <w:rsid w:val="00EE2E99"/>
    <w:rsid w:val="00EE5738"/>
    <w:rsid w:val="00EE640F"/>
    <w:rsid w:val="00EE7F4C"/>
    <w:rsid w:val="00EF10E0"/>
    <w:rsid w:val="00EF4DE8"/>
    <w:rsid w:val="00EF50EA"/>
    <w:rsid w:val="00EF7177"/>
    <w:rsid w:val="00F017D0"/>
    <w:rsid w:val="00F03F78"/>
    <w:rsid w:val="00F10B21"/>
    <w:rsid w:val="00F152E2"/>
    <w:rsid w:val="00F174E8"/>
    <w:rsid w:val="00F17E0B"/>
    <w:rsid w:val="00F203FA"/>
    <w:rsid w:val="00F2073E"/>
    <w:rsid w:val="00F20DFB"/>
    <w:rsid w:val="00F21E54"/>
    <w:rsid w:val="00F22E03"/>
    <w:rsid w:val="00F25918"/>
    <w:rsid w:val="00F32443"/>
    <w:rsid w:val="00F32EC7"/>
    <w:rsid w:val="00F35C65"/>
    <w:rsid w:val="00F36A99"/>
    <w:rsid w:val="00F4117E"/>
    <w:rsid w:val="00F42E0A"/>
    <w:rsid w:val="00F44AA3"/>
    <w:rsid w:val="00F467DB"/>
    <w:rsid w:val="00F46F8C"/>
    <w:rsid w:val="00F47690"/>
    <w:rsid w:val="00F47B2D"/>
    <w:rsid w:val="00F51738"/>
    <w:rsid w:val="00F51BF9"/>
    <w:rsid w:val="00F52CE4"/>
    <w:rsid w:val="00F5634B"/>
    <w:rsid w:val="00F5771B"/>
    <w:rsid w:val="00F61400"/>
    <w:rsid w:val="00F6225D"/>
    <w:rsid w:val="00F63F12"/>
    <w:rsid w:val="00F64086"/>
    <w:rsid w:val="00F64FC0"/>
    <w:rsid w:val="00F66AAE"/>
    <w:rsid w:val="00F66ABE"/>
    <w:rsid w:val="00F66E1D"/>
    <w:rsid w:val="00F6753B"/>
    <w:rsid w:val="00F715A0"/>
    <w:rsid w:val="00F7333D"/>
    <w:rsid w:val="00F74EA3"/>
    <w:rsid w:val="00F75F27"/>
    <w:rsid w:val="00F80645"/>
    <w:rsid w:val="00F80A0D"/>
    <w:rsid w:val="00F819E2"/>
    <w:rsid w:val="00F82284"/>
    <w:rsid w:val="00F8294E"/>
    <w:rsid w:val="00F86DE9"/>
    <w:rsid w:val="00F874B0"/>
    <w:rsid w:val="00F93EC4"/>
    <w:rsid w:val="00F95D7D"/>
    <w:rsid w:val="00F974B5"/>
    <w:rsid w:val="00F9784C"/>
    <w:rsid w:val="00FA0207"/>
    <w:rsid w:val="00FA0FBA"/>
    <w:rsid w:val="00FA1EBA"/>
    <w:rsid w:val="00FA2B6C"/>
    <w:rsid w:val="00FA34A4"/>
    <w:rsid w:val="00FA3DCC"/>
    <w:rsid w:val="00FA3EEB"/>
    <w:rsid w:val="00FA6D45"/>
    <w:rsid w:val="00FA7169"/>
    <w:rsid w:val="00FB60C9"/>
    <w:rsid w:val="00FB6DFD"/>
    <w:rsid w:val="00FC0DF4"/>
    <w:rsid w:val="00FC39FB"/>
    <w:rsid w:val="00FC5DF7"/>
    <w:rsid w:val="00FC6EB0"/>
    <w:rsid w:val="00FC70D8"/>
    <w:rsid w:val="00FC7E85"/>
    <w:rsid w:val="00FD0248"/>
    <w:rsid w:val="00FD0B85"/>
    <w:rsid w:val="00FD18FF"/>
    <w:rsid w:val="00FD2459"/>
    <w:rsid w:val="00FD251D"/>
    <w:rsid w:val="00FD251F"/>
    <w:rsid w:val="00FD46FD"/>
    <w:rsid w:val="00FD6787"/>
    <w:rsid w:val="00FE177E"/>
    <w:rsid w:val="00FE1A4C"/>
    <w:rsid w:val="00FE2859"/>
    <w:rsid w:val="00FE345E"/>
    <w:rsid w:val="00FE400F"/>
    <w:rsid w:val="00FF0284"/>
    <w:rsid w:val="00FF0440"/>
    <w:rsid w:val="00FF159C"/>
    <w:rsid w:val="00FF1ADA"/>
    <w:rsid w:val="00FF318B"/>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50A93986"/>
  <w15:docId w15:val="{B45EB7F6-2284-485A-9C18-B6182981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5BE2"/>
    <w:rPr>
      <w:rFonts w:ascii="Tahoma" w:hAnsi="Tahoma" w:cs="Tahoma"/>
      <w:sz w:val="16"/>
      <w:szCs w:val="16"/>
    </w:rPr>
  </w:style>
  <w:style w:type="paragraph" w:styleId="Header">
    <w:name w:val="header"/>
    <w:basedOn w:val="Normal"/>
    <w:link w:val="HeaderChar"/>
    <w:uiPriority w:val="99"/>
    <w:rsid w:val="00D26539"/>
    <w:pPr>
      <w:tabs>
        <w:tab w:val="center" w:pos="4320"/>
        <w:tab w:val="right" w:pos="8640"/>
      </w:tabs>
    </w:pPr>
  </w:style>
  <w:style w:type="character" w:styleId="PageNumber">
    <w:name w:val="page number"/>
    <w:basedOn w:val="DefaultParagraphFont"/>
    <w:rsid w:val="00D26539"/>
  </w:style>
  <w:style w:type="paragraph" w:styleId="Footer">
    <w:name w:val="footer"/>
    <w:basedOn w:val="Normal"/>
    <w:link w:val="FooterChar"/>
    <w:rsid w:val="00412D2E"/>
    <w:pPr>
      <w:tabs>
        <w:tab w:val="center" w:pos="4680"/>
        <w:tab w:val="right" w:pos="9360"/>
      </w:tabs>
    </w:pPr>
  </w:style>
  <w:style w:type="character" w:customStyle="1" w:styleId="FooterChar">
    <w:name w:val="Footer Char"/>
    <w:link w:val="Footer"/>
    <w:rsid w:val="00412D2E"/>
    <w:rPr>
      <w:sz w:val="24"/>
      <w:szCs w:val="24"/>
    </w:rPr>
  </w:style>
  <w:style w:type="paragraph" w:styleId="ListParagraph">
    <w:name w:val="List Paragraph"/>
    <w:basedOn w:val="Normal"/>
    <w:uiPriority w:val="34"/>
    <w:qFormat/>
    <w:rsid w:val="00CB1C0F"/>
    <w:pPr>
      <w:ind w:left="720"/>
    </w:pPr>
  </w:style>
  <w:style w:type="character" w:styleId="Hyperlink">
    <w:name w:val="Hyperlink"/>
    <w:rsid w:val="00FC6EB0"/>
    <w:rPr>
      <w:color w:val="0000FF"/>
      <w:u w:val="single"/>
    </w:rPr>
  </w:style>
  <w:style w:type="character" w:customStyle="1" w:styleId="bumpedfont15">
    <w:name w:val="bumpedfont15"/>
    <w:basedOn w:val="DefaultParagraphFont"/>
    <w:rsid w:val="00C77613"/>
  </w:style>
  <w:style w:type="paragraph" w:styleId="Revision">
    <w:name w:val="Revision"/>
    <w:hidden/>
    <w:uiPriority w:val="99"/>
    <w:semiHidden/>
    <w:rsid w:val="00FD251F"/>
    <w:rPr>
      <w:sz w:val="24"/>
      <w:szCs w:val="24"/>
    </w:rPr>
  </w:style>
  <w:style w:type="character" w:customStyle="1" w:styleId="m2864920096757072680m8541236805765654557s8">
    <w:name w:val="m_2864920096757072680m_8541236805765654557s8"/>
    <w:basedOn w:val="DefaultParagraphFont"/>
    <w:rsid w:val="006A7345"/>
  </w:style>
  <w:style w:type="character" w:customStyle="1" w:styleId="m2864920096757072680m8541236805765654557s4">
    <w:name w:val="m_2864920096757072680m_8541236805765654557s4"/>
    <w:basedOn w:val="DefaultParagraphFont"/>
    <w:rsid w:val="006A7345"/>
  </w:style>
  <w:style w:type="paragraph" w:styleId="NoSpacing">
    <w:name w:val="No Spacing"/>
    <w:uiPriority w:val="1"/>
    <w:qFormat/>
    <w:rsid w:val="00AD50C7"/>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67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9325">
      <w:bodyDiv w:val="1"/>
      <w:marLeft w:val="0"/>
      <w:marRight w:val="0"/>
      <w:marTop w:val="0"/>
      <w:marBottom w:val="0"/>
      <w:divBdr>
        <w:top w:val="none" w:sz="0" w:space="0" w:color="auto"/>
        <w:left w:val="none" w:sz="0" w:space="0" w:color="auto"/>
        <w:bottom w:val="none" w:sz="0" w:space="0" w:color="auto"/>
        <w:right w:val="none" w:sz="0" w:space="0" w:color="auto"/>
      </w:divBdr>
    </w:div>
    <w:div w:id="292752516">
      <w:bodyDiv w:val="1"/>
      <w:marLeft w:val="0"/>
      <w:marRight w:val="0"/>
      <w:marTop w:val="0"/>
      <w:marBottom w:val="0"/>
      <w:divBdr>
        <w:top w:val="none" w:sz="0" w:space="0" w:color="auto"/>
        <w:left w:val="none" w:sz="0" w:space="0" w:color="auto"/>
        <w:bottom w:val="none" w:sz="0" w:space="0" w:color="auto"/>
        <w:right w:val="none" w:sz="0" w:space="0" w:color="auto"/>
      </w:divBdr>
    </w:div>
    <w:div w:id="300772540">
      <w:bodyDiv w:val="1"/>
      <w:marLeft w:val="0"/>
      <w:marRight w:val="0"/>
      <w:marTop w:val="0"/>
      <w:marBottom w:val="0"/>
      <w:divBdr>
        <w:top w:val="none" w:sz="0" w:space="0" w:color="auto"/>
        <w:left w:val="none" w:sz="0" w:space="0" w:color="auto"/>
        <w:bottom w:val="none" w:sz="0" w:space="0" w:color="auto"/>
        <w:right w:val="none" w:sz="0" w:space="0" w:color="auto"/>
      </w:divBdr>
    </w:div>
    <w:div w:id="533343972">
      <w:bodyDiv w:val="1"/>
      <w:marLeft w:val="0"/>
      <w:marRight w:val="0"/>
      <w:marTop w:val="0"/>
      <w:marBottom w:val="0"/>
      <w:divBdr>
        <w:top w:val="none" w:sz="0" w:space="0" w:color="auto"/>
        <w:left w:val="none" w:sz="0" w:space="0" w:color="auto"/>
        <w:bottom w:val="none" w:sz="0" w:space="0" w:color="auto"/>
        <w:right w:val="none" w:sz="0" w:space="0" w:color="auto"/>
      </w:divBdr>
    </w:div>
    <w:div w:id="890649959">
      <w:bodyDiv w:val="1"/>
      <w:marLeft w:val="0"/>
      <w:marRight w:val="0"/>
      <w:marTop w:val="0"/>
      <w:marBottom w:val="0"/>
      <w:divBdr>
        <w:top w:val="none" w:sz="0" w:space="0" w:color="auto"/>
        <w:left w:val="none" w:sz="0" w:space="0" w:color="auto"/>
        <w:bottom w:val="none" w:sz="0" w:space="0" w:color="auto"/>
        <w:right w:val="none" w:sz="0" w:space="0" w:color="auto"/>
      </w:divBdr>
    </w:div>
    <w:div w:id="1218513783">
      <w:bodyDiv w:val="1"/>
      <w:marLeft w:val="0"/>
      <w:marRight w:val="0"/>
      <w:marTop w:val="0"/>
      <w:marBottom w:val="0"/>
      <w:divBdr>
        <w:top w:val="none" w:sz="0" w:space="0" w:color="auto"/>
        <w:left w:val="none" w:sz="0" w:space="0" w:color="auto"/>
        <w:bottom w:val="none" w:sz="0" w:space="0" w:color="auto"/>
        <w:right w:val="none" w:sz="0" w:space="0" w:color="auto"/>
      </w:divBdr>
    </w:div>
    <w:div w:id="1341397162">
      <w:bodyDiv w:val="1"/>
      <w:marLeft w:val="0"/>
      <w:marRight w:val="0"/>
      <w:marTop w:val="0"/>
      <w:marBottom w:val="0"/>
      <w:divBdr>
        <w:top w:val="none" w:sz="0" w:space="0" w:color="auto"/>
        <w:left w:val="none" w:sz="0" w:space="0" w:color="auto"/>
        <w:bottom w:val="none" w:sz="0" w:space="0" w:color="auto"/>
        <w:right w:val="none" w:sz="0" w:space="0" w:color="auto"/>
      </w:divBdr>
    </w:div>
    <w:div w:id="1782917219">
      <w:bodyDiv w:val="1"/>
      <w:marLeft w:val="0"/>
      <w:marRight w:val="0"/>
      <w:marTop w:val="0"/>
      <w:marBottom w:val="0"/>
      <w:divBdr>
        <w:top w:val="none" w:sz="0" w:space="0" w:color="auto"/>
        <w:left w:val="none" w:sz="0" w:space="0" w:color="auto"/>
        <w:bottom w:val="none" w:sz="0" w:space="0" w:color="auto"/>
        <w:right w:val="none" w:sz="0" w:space="0" w:color="auto"/>
      </w:divBdr>
    </w:div>
    <w:div w:id="18967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026D-5157-4231-8599-B8236E7F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1123</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408</vt:lpstr>
    </vt:vector>
  </TitlesOfParts>
  <Company>Hewlett-Packard Company</Company>
  <LinksUpToDate>false</LinksUpToDate>
  <CharactersWithSpaces>7729</CharactersWithSpaces>
  <SharedDoc>false</SharedDoc>
  <HLinks>
    <vt:vector size="6" baseType="variant">
      <vt:variant>
        <vt:i4>2424936</vt:i4>
      </vt:variant>
      <vt:variant>
        <vt:i4>0</vt:i4>
      </vt:variant>
      <vt:variant>
        <vt:i4>0</vt:i4>
      </vt:variant>
      <vt:variant>
        <vt:i4>5</vt:i4>
      </vt:variant>
      <vt:variant>
        <vt:lpwstr>http://www.newtjhs.com/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dc:title>
  <dc:creator>Toni</dc:creator>
  <cp:lastModifiedBy>Toni Lewis</cp:lastModifiedBy>
  <cp:revision>12</cp:revision>
  <cp:lastPrinted>2020-11-30T16:59:00Z</cp:lastPrinted>
  <dcterms:created xsi:type="dcterms:W3CDTF">2020-11-25T15:35:00Z</dcterms:created>
  <dcterms:modified xsi:type="dcterms:W3CDTF">2020-12-07T19:30:00Z</dcterms:modified>
</cp:coreProperties>
</file>